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21" w:rsidRPr="00DA365B" w:rsidRDefault="00556921" w:rsidP="00556921">
      <w:pPr>
        <w:autoSpaceDE w:val="0"/>
        <w:autoSpaceDN w:val="0"/>
        <w:adjustRightInd w:val="0"/>
        <w:ind w:left="0" w:firstLine="0"/>
        <w:rPr>
          <w:rFonts w:ascii="Times New Roman" w:hAnsi="Times New Roman"/>
          <w:b/>
          <w:bCs/>
          <w:sz w:val="24"/>
          <w:szCs w:val="24"/>
        </w:rPr>
      </w:pPr>
      <w:r w:rsidRPr="00DA365B">
        <w:rPr>
          <w:rFonts w:ascii="Times New Roman" w:hAnsi="Times New Roman"/>
          <w:b/>
          <w:bCs/>
          <w:sz w:val="24"/>
          <w:szCs w:val="24"/>
        </w:rPr>
        <w:t xml:space="preserve">G. </w:t>
      </w:r>
      <w:proofErr w:type="spellStart"/>
      <w:r w:rsidRPr="00DA365B">
        <w:rPr>
          <w:rFonts w:ascii="Times New Roman" w:hAnsi="Times New Roman"/>
          <w:b/>
          <w:bCs/>
          <w:sz w:val="24"/>
          <w:szCs w:val="24"/>
        </w:rPr>
        <w:t>Hugelius</w:t>
      </w:r>
      <w:proofErr w:type="spellEnd"/>
      <w:r w:rsidRPr="00DA365B">
        <w:rPr>
          <w:rFonts w:ascii="Times New Roman" w:hAnsi="Times New Roman"/>
          <w:b/>
          <w:bCs/>
          <w:sz w:val="24"/>
          <w:szCs w:val="24"/>
        </w:rPr>
        <w:t xml:space="preserve"> (Referee)</w:t>
      </w:r>
    </w:p>
    <w:p w:rsidR="00556921" w:rsidRDefault="007749EA" w:rsidP="00556921">
      <w:pPr>
        <w:autoSpaceDE w:val="0"/>
        <w:autoSpaceDN w:val="0"/>
        <w:adjustRightInd w:val="0"/>
        <w:ind w:left="0" w:firstLine="0"/>
        <w:rPr>
          <w:rFonts w:ascii="Times New Roman" w:hAnsi="Times New Roman"/>
          <w:sz w:val="24"/>
          <w:szCs w:val="24"/>
        </w:rPr>
      </w:pPr>
      <w:hyperlink r:id="rId4" w:history="1">
        <w:r w:rsidR="00DA365B" w:rsidRPr="004D20B4">
          <w:rPr>
            <w:rStyle w:val="Hyperlink"/>
            <w:rFonts w:ascii="Times New Roman" w:hAnsi="Times New Roman"/>
            <w:sz w:val="24"/>
            <w:szCs w:val="24"/>
          </w:rPr>
          <w:t>gustaf.hugelius@natgeo.su.se</w:t>
        </w:r>
      </w:hyperlink>
    </w:p>
    <w:p w:rsidR="00DA365B" w:rsidRPr="00DA365B" w:rsidRDefault="00DA365B"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Received and published: 5 December 2014</w:t>
      </w:r>
    </w:p>
    <w:p w:rsidR="00DA365B" w:rsidRPr="00DA365B" w:rsidRDefault="00DA365B"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This manuscript provides a comprehensive and timely review of permafrost soils and</w:t>
      </w:r>
      <w:r w:rsidR="00DA365B">
        <w:rPr>
          <w:rFonts w:ascii="Times New Roman" w:hAnsi="Times New Roman"/>
          <w:sz w:val="24"/>
          <w:szCs w:val="24"/>
        </w:rPr>
        <w:t xml:space="preserve"> </w:t>
      </w:r>
      <w:r w:rsidRPr="00DA365B">
        <w:rPr>
          <w:rFonts w:ascii="Times New Roman" w:hAnsi="Times New Roman"/>
          <w:sz w:val="24"/>
          <w:szCs w:val="24"/>
        </w:rPr>
        <w:t xml:space="preserve">carbon cycling. The authors summarize literature in a topic where </w:t>
      </w:r>
      <w:proofErr w:type="gramStart"/>
      <w:r w:rsidRPr="00DA365B">
        <w:rPr>
          <w:rFonts w:ascii="Times New Roman" w:hAnsi="Times New Roman"/>
          <w:sz w:val="24"/>
          <w:szCs w:val="24"/>
        </w:rPr>
        <w:t>recent decades has</w:t>
      </w:r>
      <w:proofErr w:type="gramEnd"/>
      <w:r w:rsidR="00DA365B">
        <w:rPr>
          <w:rFonts w:ascii="Times New Roman" w:hAnsi="Times New Roman"/>
          <w:sz w:val="24"/>
          <w:szCs w:val="24"/>
        </w:rPr>
        <w:t xml:space="preserve"> </w:t>
      </w:r>
      <w:r w:rsidRPr="00DA365B">
        <w:rPr>
          <w:rFonts w:ascii="Times New Roman" w:hAnsi="Times New Roman"/>
          <w:sz w:val="24"/>
          <w:szCs w:val="24"/>
        </w:rPr>
        <w:t>seen marked scientific progress and many new studies emerging. To review this field</w:t>
      </w:r>
      <w:r w:rsidR="00DA365B">
        <w:rPr>
          <w:rFonts w:ascii="Times New Roman" w:hAnsi="Times New Roman"/>
          <w:sz w:val="24"/>
          <w:szCs w:val="24"/>
        </w:rPr>
        <w:t xml:space="preserve"> </w:t>
      </w:r>
      <w:r w:rsidRPr="00DA365B">
        <w:rPr>
          <w:rFonts w:ascii="Times New Roman" w:hAnsi="Times New Roman"/>
          <w:sz w:val="24"/>
          <w:szCs w:val="24"/>
        </w:rPr>
        <w:t xml:space="preserve">is challenging, but the authors are in a position to provide a valuable and </w:t>
      </w:r>
      <w:proofErr w:type="spellStart"/>
      <w:r w:rsidRPr="00DA365B">
        <w:rPr>
          <w:rFonts w:ascii="Times New Roman" w:hAnsi="Times New Roman"/>
          <w:sz w:val="24"/>
          <w:szCs w:val="24"/>
        </w:rPr>
        <w:t>authorative</w:t>
      </w:r>
      <w:proofErr w:type="spellEnd"/>
      <w:r w:rsidR="00DA365B">
        <w:rPr>
          <w:rFonts w:ascii="Times New Roman" w:hAnsi="Times New Roman"/>
          <w:sz w:val="24"/>
          <w:szCs w:val="24"/>
        </w:rPr>
        <w:t xml:space="preserve"> </w:t>
      </w:r>
      <w:r w:rsidRPr="00DA365B">
        <w:rPr>
          <w:rFonts w:ascii="Times New Roman" w:hAnsi="Times New Roman"/>
          <w:sz w:val="24"/>
          <w:szCs w:val="24"/>
        </w:rPr>
        <w:t>overview. I view this manuscript as a welcome and strong addition to the topic of</w:t>
      </w:r>
      <w:r w:rsidR="00DA365B">
        <w:rPr>
          <w:rFonts w:ascii="Times New Roman" w:hAnsi="Times New Roman"/>
          <w:sz w:val="24"/>
          <w:szCs w:val="24"/>
        </w:rPr>
        <w:t xml:space="preserve"> </w:t>
      </w:r>
      <w:r w:rsidRPr="00DA365B">
        <w:rPr>
          <w:rFonts w:ascii="Times New Roman" w:hAnsi="Times New Roman"/>
          <w:sz w:val="24"/>
          <w:szCs w:val="24"/>
        </w:rPr>
        <w:t xml:space="preserve">permafrost soils and carbon cycling. I </w:t>
      </w:r>
      <w:r w:rsidR="00DA365B">
        <w:rPr>
          <w:rFonts w:ascii="Times New Roman" w:hAnsi="Times New Roman"/>
          <w:sz w:val="24"/>
          <w:szCs w:val="24"/>
        </w:rPr>
        <w:t>r</w:t>
      </w:r>
      <w:r w:rsidRPr="00DA365B">
        <w:rPr>
          <w:rFonts w:ascii="Times New Roman" w:hAnsi="Times New Roman"/>
          <w:sz w:val="24"/>
          <w:szCs w:val="24"/>
        </w:rPr>
        <w:t>ecommend it for publication following minor</w:t>
      </w:r>
      <w:r w:rsidR="00DA365B">
        <w:rPr>
          <w:rFonts w:ascii="Times New Roman" w:hAnsi="Times New Roman"/>
          <w:sz w:val="24"/>
          <w:szCs w:val="24"/>
        </w:rPr>
        <w:t xml:space="preserve"> </w:t>
      </w:r>
      <w:r w:rsidRPr="00DA365B">
        <w:rPr>
          <w:rFonts w:ascii="Times New Roman" w:hAnsi="Times New Roman"/>
          <w:sz w:val="24"/>
          <w:szCs w:val="24"/>
        </w:rPr>
        <w:t>reviews.</w:t>
      </w:r>
    </w:p>
    <w:p w:rsidR="00DA365B" w:rsidRDefault="00DA365B" w:rsidP="00556921">
      <w:pPr>
        <w:autoSpaceDE w:val="0"/>
        <w:autoSpaceDN w:val="0"/>
        <w:adjustRightInd w:val="0"/>
        <w:ind w:left="0" w:firstLine="0"/>
        <w:rPr>
          <w:ins w:id="0" w:author="Chienluping" w:date="2014-12-15T04:34:00Z"/>
          <w:rFonts w:ascii="Times New Roman" w:hAnsi="Times New Roman"/>
          <w:sz w:val="24"/>
          <w:szCs w:val="24"/>
        </w:rPr>
      </w:pPr>
    </w:p>
    <w:p w:rsidR="00473B35" w:rsidRDefault="00473B35" w:rsidP="00556921">
      <w:pPr>
        <w:autoSpaceDE w:val="0"/>
        <w:autoSpaceDN w:val="0"/>
        <w:adjustRightInd w:val="0"/>
        <w:ind w:left="0" w:firstLine="0"/>
        <w:rPr>
          <w:ins w:id="1" w:author="Chienluping" w:date="2014-12-15T04:35:00Z"/>
          <w:rFonts w:ascii="Times New Roman" w:hAnsi="Times New Roman"/>
          <w:sz w:val="24"/>
          <w:szCs w:val="24"/>
        </w:rPr>
      </w:pPr>
      <w:ins w:id="2" w:author="Chienluping" w:date="2014-12-15T04:34:00Z">
        <w:r>
          <w:rPr>
            <w:rFonts w:ascii="Times New Roman" w:hAnsi="Times New Roman"/>
            <w:sz w:val="24"/>
            <w:szCs w:val="24"/>
          </w:rPr>
          <w:t>W</w:t>
        </w:r>
      </w:ins>
      <w:ins w:id="3" w:author="Chienluping" w:date="2014-12-16T06:20:00Z">
        <w:r w:rsidR="000C3269">
          <w:rPr>
            <w:rFonts w:ascii="Times New Roman" w:hAnsi="Times New Roman"/>
            <w:sz w:val="24"/>
            <w:szCs w:val="24"/>
          </w:rPr>
          <w:t>e</w:t>
        </w:r>
      </w:ins>
      <w:ins w:id="4" w:author="Chienluping" w:date="2014-12-15T04:34:00Z">
        <w:r>
          <w:rPr>
            <w:rFonts w:ascii="Times New Roman" w:hAnsi="Times New Roman"/>
            <w:sz w:val="24"/>
            <w:szCs w:val="24"/>
          </w:rPr>
          <w:t xml:space="preserve"> thank the reviewer for his endorsement for ou</w:t>
        </w:r>
      </w:ins>
      <w:ins w:id="5" w:author="Chienluping" w:date="2014-12-15T04:35:00Z">
        <w:r>
          <w:rPr>
            <w:rFonts w:ascii="Times New Roman" w:hAnsi="Times New Roman"/>
            <w:sz w:val="24"/>
            <w:szCs w:val="24"/>
          </w:rPr>
          <w:t>r</w:t>
        </w:r>
      </w:ins>
      <w:ins w:id="6" w:author="Chienluping" w:date="2014-12-15T04:34:00Z">
        <w:r>
          <w:rPr>
            <w:rFonts w:ascii="Times New Roman" w:hAnsi="Times New Roman"/>
            <w:sz w:val="24"/>
            <w:szCs w:val="24"/>
          </w:rPr>
          <w:t xml:space="preserve"> </w:t>
        </w:r>
      </w:ins>
      <w:ins w:id="7" w:author="Chienluping" w:date="2014-12-15T04:35:00Z">
        <w:r>
          <w:rPr>
            <w:rFonts w:ascii="Times New Roman" w:hAnsi="Times New Roman"/>
            <w:sz w:val="24"/>
            <w:szCs w:val="24"/>
          </w:rPr>
          <w:t>effort</w:t>
        </w:r>
      </w:ins>
      <w:ins w:id="8" w:author="Chienluping" w:date="2014-12-15T04:34:00Z">
        <w:r>
          <w:rPr>
            <w:rFonts w:ascii="Times New Roman" w:hAnsi="Times New Roman"/>
            <w:sz w:val="24"/>
            <w:szCs w:val="24"/>
          </w:rPr>
          <w:t xml:space="preserve"> and his constructive comments which would help us to </w:t>
        </w:r>
      </w:ins>
      <w:ins w:id="9" w:author="Chienluping" w:date="2014-12-17T16:38:00Z">
        <w:r w:rsidR="002C427D">
          <w:rPr>
            <w:rFonts w:ascii="Times New Roman" w:hAnsi="Times New Roman"/>
            <w:sz w:val="24"/>
            <w:szCs w:val="24"/>
          </w:rPr>
          <w:t>improve</w:t>
        </w:r>
      </w:ins>
      <w:ins w:id="10" w:author="Chienluping" w:date="2014-12-15T04:34:00Z">
        <w:r>
          <w:rPr>
            <w:rFonts w:ascii="Times New Roman" w:hAnsi="Times New Roman"/>
            <w:sz w:val="24"/>
            <w:szCs w:val="24"/>
          </w:rPr>
          <w:t xml:space="preserve"> </w:t>
        </w:r>
      </w:ins>
      <w:ins w:id="11" w:author="Chienluping" w:date="2014-12-15T04:35:00Z">
        <w:r>
          <w:rPr>
            <w:rFonts w:ascii="Times New Roman" w:hAnsi="Times New Roman"/>
            <w:sz w:val="24"/>
            <w:szCs w:val="24"/>
          </w:rPr>
          <w:t xml:space="preserve">the </w:t>
        </w:r>
      </w:ins>
      <w:ins w:id="12" w:author="Chienluping" w:date="2014-12-17T16:38:00Z">
        <w:r w:rsidR="002C427D">
          <w:rPr>
            <w:rFonts w:ascii="Times New Roman" w:hAnsi="Times New Roman"/>
            <w:sz w:val="24"/>
            <w:szCs w:val="24"/>
          </w:rPr>
          <w:t>manuscript</w:t>
        </w:r>
        <w:r w:rsidR="002C427D">
          <w:rPr>
            <w:rFonts w:ascii="Times New Roman" w:hAnsi="Times New Roman"/>
            <w:sz w:val="24"/>
            <w:szCs w:val="24"/>
          </w:rPr>
          <w:t>.</w:t>
        </w:r>
      </w:ins>
    </w:p>
    <w:p w:rsidR="00473B35" w:rsidRPr="00DA365B" w:rsidRDefault="00473B35"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I think this paper has the potential to become a future reference work on this topic,</w:t>
      </w:r>
      <w:r w:rsidR="00DA365B">
        <w:rPr>
          <w:rFonts w:ascii="Times New Roman" w:hAnsi="Times New Roman"/>
          <w:sz w:val="24"/>
          <w:szCs w:val="24"/>
        </w:rPr>
        <w:t xml:space="preserve"> </w:t>
      </w:r>
      <w:r w:rsidRPr="00DA365B">
        <w:rPr>
          <w:rFonts w:ascii="Times New Roman" w:hAnsi="Times New Roman"/>
          <w:sz w:val="24"/>
          <w:szCs w:val="24"/>
        </w:rPr>
        <w:t>but I am concerned about a few points that need more attention. The larger issue</w:t>
      </w:r>
      <w:r w:rsidR="00DA365B">
        <w:rPr>
          <w:rFonts w:ascii="Times New Roman" w:hAnsi="Times New Roman"/>
          <w:sz w:val="24"/>
          <w:szCs w:val="24"/>
        </w:rPr>
        <w:t xml:space="preserve"> </w:t>
      </w:r>
      <w:r w:rsidRPr="00DA365B">
        <w:rPr>
          <w:rFonts w:ascii="Times New Roman" w:hAnsi="Times New Roman"/>
          <w:sz w:val="24"/>
          <w:szCs w:val="24"/>
        </w:rPr>
        <w:t>that concerns me is that some sections of the review, and the cited literature, is overly</w:t>
      </w:r>
      <w:r w:rsidR="00DA365B">
        <w:rPr>
          <w:rFonts w:ascii="Times New Roman" w:hAnsi="Times New Roman"/>
          <w:sz w:val="24"/>
          <w:szCs w:val="24"/>
        </w:rPr>
        <w:t xml:space="preserve"> </w:t>
      </w:r>
      <w:r w:rsidRPr="00DA365B">
        <w:rPr>
          <w:rFonts w:ascii="Times New Roman" w:hAnsi="Times New Roman"/>
          <w:sz w:val="24"/>
          <w:szCs w:val="24"/>
        </w:rPr>
        <w:t>focused on studies from</w:t>
      </w:r>
      <w:r w:rsidR="00DA365B">
        <w:rPr>
          <w:rFonts w:ascii="Times New Roman" w:hAnsi="Times New Roman"/>
          <w:sz w:val="24"/>
          <w:szCs w:val="24"/>
        </w:rPr>
        <w:t xml:space="preserve"> </w:t>
      </w:r>
      <w:r w:rsidRPr="00DA365B">
        <w:rPr>
          <w:rFonts w:ascii="Times New Roman" w:hAnsi="Times New Roman"/>
          <w:sz w:val="24"/>
          <w:szCs w:val="24"/>
        </w:rPr>
        <w:t>the North American Arctic (specifically Alaska) while fewer</w:t>
      </w:r>
      <w:r w:rsidR="00DA365B">
        <w:rPr>
          <w:rFonts w:ascii="Times New Roman" w:hAnsi="Times New Roman"/>
          <w:sz w:val="24"/>
          <w:szCs w:val="24"/>
        </w:rPr>
        <w:t xml:space="preserve"> </w:t>
      </w:r>
      <w:r w:rsidRPr="00DA365B">
        <w:rPr>
          <w:rFonts w:ascii="Times New Roman" w:hAnsi="Times New Roman"/>
          <w:sz w:val="24"/>
          <w:szCs w:val="24"/>
        </w:rPr>
        <w:t>studies from Eurasia are discussed. I feel that there is an imbalance here that should</w:t>
      </w:r>
      <w:r w:rsidR="00DA365B">
        <w:rPr>
          <w:rFonts w:ascii="Times New Roman" w:hAnsi="Times New Roman"/>
          <w:sz w:val="24"/>
          <w:szCs w:val="24"/>
        </w:rPr>
        <w:t xml:space="preserve"> </w:t>
      </w:r>
      <w:r w:rsidRPr="00DA365B">
        <w:rPr>
          <w:rFonts w:ascii="Times New Roman" w:hAnsi="Times New Roman"/>
          <w:sz w:val="24"/>
          <w:szCs w:val="24"/>
        </w:rPr>
        <w:t>be adjusted if the review is to give an unbiased overall view of work on permafrost soils</w:t>
      </w:r>
      <w:r w:rsidR="00DA365B">
        <w:rPr>
          <w:rFonts w:ascii="Times New Roman" w:hAnsi="Times New Roman"/>
          <w:sz w:val="24"/>
          <w:szCs w:val="24"/>
        </w:rPr>
        <w:t xml:space="preserve"> </w:t>
      </w:r>
      <w:r w:rsidRPr="00DA365B">
        <w:rPr>
          <w:rFonts w:ascii="Times New Roman" w:hAnsi="Times New Roman"/>
          <w:sz w:val="24"/>
          <w:szCs w:val="24"/>
        </w:rPr>
        <w:t>and carbon cycling. See specific comments and suggestions below.</w:t>
      </w:r>
    </w:p>
    <w:p w:rsidR="00DA365B" w:rsidRDefault="00DA365B" w:rsidP="00556921">
      <w:pPr>
        <w:autoSpaceDE w:val="0"/>
        <w:autoSpaceDN w:val="0"/>
        <w:adjustRightInd w:val="0"/>
        <w:ind w:left="0" w:firstLine="0"/>
        <w:rPr>
          <w:ins w:id="13" w:author="Chienluping" w:date="2014-12-14T17:48:00Z"/>
          <w:rFonts w:ascii="Times New Roman" w:hAnsi="Times New Roman"/>
          <w:sz w:val="24"/>
          <w:szCs w:val="24"/>
        </w:rPr>
      </w:pPr>
    </w:p>
    <w:p w:rsidR="004F23E8" w:rsidRDefault="004F23E8" w:rsidP="00556921">
      <w:pPr>
        <w:autoSpaceDE w:val="0"/>
        <w:autoSpaceDN w:val="0"/>
        <w:adjustRightInd w:val="0"/>
        <w:ind w:left="0" w:firstLine="0"/>
        <w:rPr>
          <w:ins w:id="14" w:author="Chienluping" w:date="2014-12-14T17:49:00Z"/>
          <w:rFonts w:ascii="Times New Roman" w:hAnsi="Times New Roman"/>
          <w:sz w:val="24"/>
          <w:szCs w:val="24"/>
        </w:rPr>
      </w:pPr>
      <w:ins w:id="15" w:author="Chienluping" w:date="2014-12-14T17:48:00Z">
        <w:r>
          <w:rPr>
            <w:rFonts w:ascii="Times New Roman" w:hAnsi="Times New Roman"/>
            <w:sz w:val="24"/>
            <w:szCs w:val="24"/>
          </w:rPr>
          <w:t>We totally agree with the reviewer</w:t>
        </w:r>
      </w:ins>
      <w:ins w:id="16" w:author="Chienluping" w:date="2014-12-14T17:49:00Z">
        <w:r>
          <w:rPr>
            <w:rFonts w:ascii="Times New Roman" w:hAnsi="Times New Roman"/>
            <w:sz w:val="24"/>
            <w:szCs w:val="24"/>
          </w:rPr>
          <w:t xml:space="preserve">’s comment on the imbalance of citations. We have incorporated the references the reviewer provided plus </w:t>
        </w:r>
      </w:ins>
      <w:ins w:id="17" w:author="Chienluping" w:date="2014-12-17T16:39:00Z">
        <w:r w:rsidR="002C427D">
          <w:rPr>
            <w:rFonts w:ascii="Times New Roman" w:hAnsi="Times New Roman"/>
            <w:sz w:val="24"/>
            <w:szCs w:val="24"/>
          </w:rPr>
          <w:t>several</w:t>
        </w:r>
      </w:ins>
      <w:ins w:id="18" w:author="Chienluping" w:date="2014-12-14T17:49:00Z">
        <w:r>
          <w:rPr>
            <w:rFonts w:ascii="Times New Roman" w:hAnsi="Times New Roman"/>
            <w:sz w:val="24"/>
            <w:szCs w:val="24"/>
          </w:rPr>
          <w:t xml:space="preserve"> additional Russian sources.</w:t>
        </w:r>
      </w:ins>
    </w:p>
    <w:p w:rsidR="004F23E8" w:rsidRPr="00DA365B" w:rsidRDefault="004F23E8"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There are also several cases where I urge the authors to provide clearer formulations</w:t>
      </w:r>
      <w:r w:rsidR="003C666F">
        <w:rPr>
          <w:rFonts w:ascii="Times New Roman" w:hAnsi="Times New Roman"/>
          <w:sz w:val="24"/>
          <w:szCs w:val="24"/>
        </w:rPr>
        <w:t xml:space="preserve"> </w:t>
      </w:r>
      <w:r w:rsidRPr="00DA365B">
        <w:rPr>
          <w:rFonts w:ascii="Times New Roman" w:hAnsi="Times New Roman"/>
          <w:sz w:val="24"/>
          <w:szCs w:val="24"/>
        </w:rPr>
        <w:t>or definitions of statements that appear oversimplified or generalized. See specific</w:t>
      </w:r>
      <w:r w:rsidR="003C666F">
        <w:rPr>
          <w:rFonts w:ascii="Times New Roman" w:hAnsi="Times New Roman"/>
          <w:sz w:val="24"/>
          <w:szCs w:val="24"/>
        </w:rPr>
        <w:t xml:space="preserve"> </w:t>
      </w:r>
      <w:r w:rsidRPr="00DA365B">
        <w:rPr>
          <w:rFonts w:ascii="Times New Roman" w:hAnsi="Times New Roman"/>
          <w:sz w:val="24"/>
          <w:szCs w:val="24"/>
        </w:rPr>
        <w:t>comments below.</w:t>
      </w:r>
    </w:p>
    <w:p w:rsidR="003C666F" w:rsidRPr="00DA365B" w:rsidRDefault="003C666F" w:rsidP="00556921">
      <w:pPr>
        <w:autoSpaceDE w:val="0"/>
        <w:autoSpaceDN w:val="0"/>
        <w:adjustRightInd w:val="0"/>
        <w:ind w:left="0" w:firstLine="0"/>
        <w:rPr>
          <w:rFonts w:ascii="Times New Roman" w:hAnsi="Times New Roman"/>
          <w:sz w:val="24"/>
          <w:szCs w:val="24"/>
        </w:rPr>
      </w:pPr>
    </w:p>
    <w:p w:rsidR="00556921" w:rsidRPr="00DA365B"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Specific comments:</w:t>
      </w:r>
    </w:p>
    <w:p w:rsidR="00556921" w:rsidRPr="00DA365B"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Page 710 lines 25-26: note that this figure cites the ice-free, soil-covered land areas.</w:t>
      </w: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 xml:space="preserve">Water and </w:t>
      </w:r>
      <w:proofErr w:type="spellStart"/>
      <w:proofErr w:type="gramStart"/>
      <w:r w:rsidRPr="00DA365B">
        <w:rPr>
          <w:rFonts w:ascii="Times New Roman" w:hAnsi="Times New Roman"/>
          <w:sz w:val="24"/>
          <w:szCs w:val="24"/>
        </w:rPr>
        <w:t>rockland</w:t>
      </w:r>
      <w:proofErr w:type="spellEnd"/>
      <w:proofErr w:type="gramEnd"/>
      <w:r w:rsidRPr="00DA365B">
        <w:rPr>
          <w:rFonts w:ascii="Times New Roman" w:hAnsi="Times New Roman"/>
          <w:sz w:val="24"/>
          <w:szCs w:val="24"/>
        </w:rPr>
        <w:t xml:space="preserve"> are excluded from this number.</w:t>
      </w:r>
    </w:p>
    <w:p w:rsidR="003C666F" w:rsidRDefault="003C666F" w:rsidP="00556921">
      <w:pPr>
        <w:autoSpaceDE w:val="0"/>
        <w:autoSpaceDN w:val="0"/>
        <w:adjustRightInd w:val="0"/>
        <w:ind w:left="0" w:firstLine="0"/>
        <w:rPr>
          <w:ins w:id="19" w:author="Chienluping" w:date="2014-12-14T17:50:00Z"/>
          <w:rFonts w:ascii="Times New Roman" w:hAnsi="Times New Roman"/>
          <w:sz w:val="24"/>
          <w:szCs w:val="24"/>
        </w:rPr>
      </w:pPr>
    </w:p>
    <w:p w:rsidR="004F23E8" w:rsidRDefault="004F23E8" w:rsidP="00556921">
      <w:pPr>
        <w:autoSpaceDE w:val="0"/>
        <w:autoSpaceDN w:val="0"/>
        <w:adjustRightInd w:val="0"/>
        <w:ind w:left="0" w:firstLine="0"/>
        <w:rPr>
          <w:ins w:id="20" w:author="Chienluping" w:date="2014-12-14T17:51:00Z"/>
          <w:rFonts w:ascii="Times New Roman" w:hAnsi="Times New Roman"/>
          <w:sz w:val="24"/>
          <w:szCs w:val="24"/>
        </w:rPr>
      </w:pPr>
      <w:ins w:id="21" w:author="Chienluping" w:date="2014-12-14T17:50:00Z">
        <w:r>
          <w:rPr>
            <w:rFonts w:ascii="Times New Roman" w:hAnsi="Times New Roman"/>
            <w:sz w:val="24"/>
            <w:szCs w:val="24"/>
          </w:rPr>
          <w:t xml:space="preserve">We </w:t>
        </w:r>
      </w:ins>
      <w:ins w:id="22" w:author="Chienluping" w:date="2014-12-14T17:51:00Z">
        <w:r>
          <w:rPr>
            <w:rFonts w:ascii="Times New Roman" w:hAnsi="Times New Roman"/>
            <w:sz w:val="24"/>
            <w:szCs w:val="24"/>
          </w:rPr>
          <w:t>clarify this as suggested by the reviewer.</w:t>
        </w:r>
      </w:ins>
    </w:p>
    <w:p w:rsidR="004F23E8" w:rsidRPr="00DA365B" w:rsidRDefault="004F23E8"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Page 711</w:t>
      </w:r>
      <w:proofErr w:type="gramStart"/>
      <w:r w:rsidRPr="00DA365B">
        <w:rPr>
          <w:rFonts w:ascii="Times New Roman" w:hAnsi="Times New Roman"/>
          <w:sz w:val="24"/>
          <w:szCs w:val="24"/>
        </w:rPr>
        <w:t>,lines</w:t>
      </w:r>
      <w:proofErr w:type="gramEnd"/>
      <w:r w:rsidRPr="00DA365B">
        <w:rPr>
          <w:rFonts w:ascii="Times New Roman" w:hAnsi="Times New Roman"/>
          <w:sz w:val="24"/>
          <w:szCs w:val="24"/>
        </w:rPr>
        <w:t xml:space="preserve"> 9-11. I would suggest the first </w:t>
      </w:r>
      <w:proofErr w:type="gramStart"/>
      <w:r w:rsidRPr="00DA365B">
        <w:rPr>
          <w:rFonts w:ascii="Times New Roman" w:hAnsi="Times New Roman"/>
          <w:sz w:val="24"/>
          <w:szCs w:val="24"/>
        </w:rPr>
        <w:t>batch of references are</w:t>
      </w:r>
      <w:proofErr w:type="gramEnd"/>
      <w:r w:rsidRPr="00DA365B">
        <w:rPr>
          <w:rFonts w:ascii="Times New Roman" w:hAnsi="Times New Roman"/>
          <w:sz w:val="24"/>
          <w:szCs w:val="24"/>
        </w:rPr>
        <w:t xml:space="preserve"> placed after the</w:t>
      </w:r>
      <w:r w:rsidR="003C666F">
        <w:rPr>
          <w:rFonts w:ascii="Times New Roman" w:hAnsi="Times New Roman"/>
          <w:sz w:val="24"/>
          <w:szCs w:val="24"/>
        </w:rPr>
        <w:t xml:space="preserve"> </w:t>
      </w:r>
      <w:r w:rsidRPr="00DA365B">
        <w:rPr>
          <w:rFonts w:ascii="Times New Roman" w:hAnsi="Times New Roman"/>
          <w:sz w:val="24"/>
          <w:szCs w:val="24"/>
        </w:rPr>
        <w:t>word thawing.</w:t>
      </w:r>
    </w:p>
    <w:p w:rsidR="003C666F" w:rsidRDefault="003C666F" w:rsidP="00556921">
      <w:pPr>
        <w:autoSpaceDE w:val="0"/>
        <w:autoSpaceDN w:val="0"/>
        <w:adjustRightInd w:val="0"/>
        <w:ind w:left="0" w:firstLine="0"/>
        <w:rPr>
          <w:ins w:id="23" w:author="Chienluping" w:date="2014-12-14T17:51:00Z"/>
          <w:rFonts w:ascii="Times New Roman" w:hAnsi="Times New Roman"/>
          <w:sz w:val="24"/>
          <w:szCs w:val="24"/>
        </w:rPr>
      </w:pPr>
    </w:p>
    <w:p w:rsidR="004F23E8" w:rsidRDefault="004F23E8" w:rsidP="00556921">
      <w:pPr>
        <w:autoSpaceDE w:val="0"/>
        <w:autoSpaceDN w:val="0"/>
        <w:adjustRightInd w:val="0"/>
        <w:ind w:left="0" w:firstLine="0"/>
        <w:rPr>
          <w:ins w:id="24" w:author="Chienluping" w:date="2014-12-14T17:51:00Z"/>
          <w:rFonts w:ascii="Times New Roman" w:hAnsi="Times New Roman"/>
          <w:sz w:val="24"/>
          <w:szCs w:val="24"/>
        </w:rPr>
      </w:pPr>
      <w:proofErr w:type="gramStart"/>
      <w:ins w:id="25" w:author="Chienluping" w:date="2014-12-14T17:51:00Z">
        <w:r>
          <w:rPr>
            <w:rFonts w:ascii="Times New Roman" w:hAnsi="Times New Roman"/>
            <w:sz w:val="24"/>
            <w:szCs w:val="24"/>
          </w:rPr>
          <w:t>Revised as suggested.</w:t>
        </w:r>
        <w:proofErr w:type="gramEnd"/>
      </w:ins>
    </w:p>
    <w:p w:rsidR="004F23E8" w:rsidRPr="00DA365B" w:rsidRDefault="004F23E8"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Page 711 lines 19-20. Could the authors clarify if they would recommend a distinction</w:t>
      </w:r>
      <w:r w:rsidR="003C666F">
        <w:rPr>
          <w:rFonts w:ascii="Times New Roman" w:hAnsi="Times New Roman"/>
          <w:sz w:val="24"/>
          <w:szCs w:val="24"/>
        </w:rPr>
        <w:t xml:space="preserve"> </w:t>
      </w:r>
      <w:r w:rsidRPr="00DA365B">
        <w:rPr>
          <w:rFonts w:ascii="Times New Roman" w:hAnsi="Times New Roman"/>
          <w:sz w:val="24"/>
          <w:szCs w:val="24"/>
        </w:rPr>
        <w:t>between these two terms?</w:t>
      </w:r>
    </w:p>
    <w:p w:rsidR="003C666F" w:rsidRDefault="003C666F" w:rsidP="00556921">
      <w:pPr>
        <w:autoSpaceDE w:val="0"/>
        <w:autoSpaceDN w:val="0"/>
        <w:adjustRightInd w:val="0"/>
        <w:ind w:left="0" w:firstLine="0"/>
        <w:rPr>
          <w:ins w:id="26" w:author="Chienluping" w:date="2014-12-14T17:52:00Z"/>
          <w:rFonts w:ascii="Times New Roman" w:hAnsi="Times New Roman"/>
          <w:sz w:val="24"/>
          <w:szCs w:val="24"/>
        </w:rPr>
      </w:pPr>
    </w:p>
    <w:p w:rsidR="004F23E8" w:rsidRDefault="004F23E8" w:rsidP="00556921">
      <w:pPr>
        <w:autoSpaceDE w:val="0"/>
        <w:autoSpaceDN w:val="0"/>
        <w:adjustRightInd w:val="0"/>
        <w:ind w:left="0" w:firstLine="0"/>
        <w:rPr>
          <w:ins w:id="27" w:author="Chienluping" w:date="2014-12-14T17:53:00Z"/>
          <w:rFonts w:ascii="Times New Roman" w:hAnsi="Times New Roman"/>
          <w:sz w:val="24"/>
          <w:szCs w:val="24"/>
        </w:rPr>
      </w:pPr>
      <w:ins w:id="28" w:author="Chienluping" w:date="2014-12-14T17:53:00Z">
        <w:r>
          <w:rPr>
            <w:rFonts w:ascii="Times New Roman" w:hAnsi="Times New Roman"/>
            <w:sz w:val="24"/>
            <w:szCs w:val="24"/>
          </w:rPr>
          <w:t>“</w:t>
        </w:r>
      </w:ins>
      <w:ins w:id="29" w:author="Chienluping" w:date="2014-12-14T17:52:00Z">
        <w:r>
          <w:rPr>
            <w:rFonts w:ascii="Times New Roman" w:hAnsi="Times New Roman"/>
            <w:sz w:val="24"/>
            <w:szCs w:val="24"/>
          </w:rPr>
          <w:t>Permafrost-affected soil</w:t>
        </w:r>
      </w:ins>
      <w:ins w:id="30" w:author="Chienluping" w:date="2014-12-14T17:53:00Z">
        <w:r>
          <w:rPr>
            <w:rFonts w:ascii="Times New Roman" w:hAnsi="Times New Roman"/>
            <w:sz w:val="24"/>
            <w:szCs w:val="24"/>
          </w:rPr>
          <w:t>”</w:t>
        </w:r>
      </w:ins>
      <w:ins w:id="31" w:author="Chienluping" w:date="2014-12-14T17:52:00Z">
        <w:r>
          <w:rPr>
            <w:rFonts w:ascii="Times New Roman" w:hAnsi="Times New Roman"/>
            <w:sz w:val="24"/>
            <w:szCs w:val="24"/>
          </w:rPr>
          <w:t xml:space="preserve"> is a technical term whereas permafrost soil is a commonly used </w:t>
        </w:r>
      </w:ins>
    </w:p>
    <w:p w:rsidR="004F23E8" w:rsidRPr="00DA365B" w:rsidRDefault="004F23E8" w:rsidP="00556921">
      <w:pPr>
        <w:autoSpaceDE w:val="0"/>
        <w:autoSpaceDN w:val="0"/>
        <w:adjustRightInd w:val="0"/>
        <w:ind w:left="0" w:firstLine="0"/>
        <w:rPr>
          <w:rFonts w:ascii="Times New Roman" w:hAnsi="Times New Roman"/>
          <w:sz w:val="24"/>
          <w:szCs w:val="24"/>
        </w:rPr>
      </w:pPr>
      <w:proofErr w:type="gramStart"/>
      <w:ins w:id="32" w:author="Chienluping" w:date="2014-12-14T17:53:00Z">
        <w:r>
          <w:rPr>
            <w:rFonts w:ascii="Times New Roman" w:hAnsi="Times New Roman"/>
            <w:sz w:val="24"/>
            <w:szCs w:val="24"/>
          </w:rPr>
          <w:t>term</w:t>
        </w:r>
        <w:proofErr w:type="gramEnd"/>
        <w:r>
          <w:rPr>
            <w:rFonts w:ascii="Times New Roman" w:hAnsi="Times New Roman"/>
            <w:sz w:val="24"/>
            <w:szCs w:val="24"/>
          </w:rPr>
          <w:t>.</w:t>
        </w:r>
      </w:ins>
    </w:p>
    <w:p w:rsidR="00556921" w:rsidRDefault="00556921" w:rsidP="00556921">
      <w:pPr>
        <w:autoSpaceDE w:val="0"/>
        <w:autoSpaceDN w:val="0"/>
        <w:adjustRightInd w:val="0"/>
        <w:ind w:left="0" w:firstLine="0"/>
        <w:rPr>
          <w:ins w:id="33" w:author="Chienluping" w:date="2014-12-14T17:54:00Z"/>
          <w:rFonts w:ascii="Times New Roman" w:hAnsi="Times New Roman"/>
          <w:sz w:val="24"/>
          <w:szCs w:val="24"/>
        </w:rPr>
      </w:pPr>
      <w:proofErr w:type="gramStart"/>
      <w:r w:rsidRPr="00DA365B">
        <w:rPr>
          <w:rFonts w:ascii="Times New Roman" w:hAnsi="Times New Roman"/>
          <w:sz w:val="24"/>
          <w:szCs w:val="24"/>
        </w:rPr>
        <w:lastRenderedPageBreak/>
        <w:t>Page 712 line 9.</w:t>
      </w:r>
      <w:proofErr w:type="gramEnd"/>
      <w:r w:rsidRPr="00DA365B">
        <w:rPr>
          <w:rFonts w:ascii="Times New Roman" w:hAnsi="Times New Roman"/>
          <w:sz w:val="24"/>
          <w:szCs w:val="24"/>
        </w:rPr>
        <w:t xml:space="preserve"> This seems like an oversimplification. There are many </w:t>
      </w:r>
      <w:r w:rsidR="003C666F">
        <w:rPr>
          <w:rFonts w:ascii="Times New Roman" w:hAnsi="Times New Roman"/>
          <w:sz w:val="24"/>
          <w:szCs w:val="24"/>
        </w:rPr>
        <w:t xml:space="preserve">occurrences </w:t>
      </w:r>
      <w:r w:rsidRPr="00DA365B">
        <w:rPr>
          <w:rFonts w:ascii="Times New Roman" w:hAnsi="Times New Roman"/>
          <w:sz w:val="24"/>
          <w:szCs w:val="24"/>
        </w:rPr>
        <w:t xml:space="preserve">of </w:t>
      </w:r>
      <w:proofErr w:type="spellStart"/>
      <w:r w:rsidRPr="00DA365B">
        <w:rPr>
          <w:rFonts w:ascii="Times New Roman" w:hAnsi="Times New Roman"/>
          <w:sz w:val="24"/>
          <w:szCs w:val="24"/>
        </w:rPr>
        <w:t>Gelisols</w:t>
      </w:r>
      <w:proofErr w:type="spellEnd"/>
      <w:r w:rsidRPr="00DA365B">
        <w:rPr>
          <w:rFonts w:ascii="Times New Roman" w:hAnsi="Times New Roman"/>
          <w:sz w:val="24"/>
          <w:szCs w:val="24"/>
        </w:rPr>
        <w:t xml:space="preserve"> in well-drained soils. The authors should clarify that poor drainage often</w:t>
      </w:r>
      <w:r w:rsidR="003C666F">
        <w:rPr>
          <w:rFonts w:ascii="Times New Roman" w:hAnsi="Times New Roman"/>
          <w:sz w:val="24"/>
          <w:szCs w:val="24"/>
        </w:rPr>
        <w:t xml:space="preserve"> </w:t>
      </w:r>
      <w:proofErr w:type="spellStart"/>
      <w:r w:rsidRPr="00DA365B">
        <w:rPr>
          <w:rFonts w:ascii="Times New Roman" w:hAnsi="Times New Roman"/>
          <w:sz w:val="24"/>
          <w:szCs w:val="24"/>
        </w:rPr>
        <w:t>favours</w:t>
      </w:r>
      <w:proofErr w:type="spellEnd"/>
      <w:r w:rsidRPr="00DA365B">
        <w:rPr>
          <w:rFonts w:ascii="Times New Roman" w:hAnsi="Times New Roman"/>
          <w:sz w:val="24"/>
          <w:szCs w:val="24"/>
        </w:rPr>
        <w:t xml:space="preserve"> near-surface permafrost but that well drained soils may also be </w:t>
      </w:r>
      <w:proofErr w:type="spellStart"/>
      <w:proofErr w:type="gramStart"/>
      <w:r w:rsidRPr="00DA365B">
        <w:rPr>
          <w:rFonts w:ascii="Times New Roman" w:hAnsi="Times New Roman"/>
          <w:sz w:val="24"/>
          <w:szCs w:val="24"/>
        </w:rPr>
        <w:t>Gelisols</w:t>
      </w:r>
      <w:proofErr w:type="spellEnd"/>
      <w:r w:rsidRPr="00DA365B">
        <w:rPr>
          <w:rFonts w:ascii="Times New Roman" w:hAnsi="Times New Roman"/>
          <w:sz w:val="24"/>
          <w:szCs w:val="24"/>
        </w:rPr>
        <w:t xml:space="preserve"> .</w:t>
      </w:r>
      <w:proofErr w:type="gramEnd"/>
    </w:p>
    <w:p w:rsidR="004F23E8" w:rsidRDefault="00B06A7C" w:rsidP="00556921">
      <w:pPr>
        <w:autoSpaceDE w:val="0"/>
        <w:autoSpaceDN w:val="0"/>
        <w:adjustRightInd w:val="0"/>
        <w:ind w:left="0" w:firstLine="0"/>
        <w:rPr>
          <w:ins w:id="34" w:author="Chienluping" w:date="2014-12-14T17:54:00Z"/>
          <w:rFonts w:ascii="Times New Roman" w:hAnsi="Times New Roman"/>
          <w:sz w:val="24"/>
          <w:szCs w:val="24"/>
        </w:rPr>
      </w:pPr>
      <w:ins w:id="35" w:author="Chienluping" w:date="2014-12-14T18:05:00Z">
        <w:r>
          <w:rPr>
            <w:rFonts w:ascii="Times New Roman" w:hAnsi="Times New Roman"/>
            <w:sz w:val="24"/>
            <w:szCs w:val="24"/>
          </w:rPr>
          <w:t>We revised the sentence as:</w:t>
        </w:r>
      </w:ins>
    </w:p>
    <w:p w:rsidR="004F23E8" w:rsidRDefault="00B06A7C" w:rsidP="00556921">
      <w:pPr>
        <w:autoSpaceDE w:val="0"/>
        <w:autoSpaceDN w:val="0"/>
        <w:adjustRightInd w:val="0"/>
        <w:ind w:left="0" w:firstLine="0"/>
        <w:rPr>
          <w:rFonts w:ascii="Times New Roman" w:hAnsi="Times New Roman"/>
          <w:sz w:val="24"/>
          <w:szCs w:val="24"/>
        </w:rPr>
      </w:pPr>
      <w:ins w:id="36" w:author="Chienluping" w:date="2014-12-14T18:05:00Z">
        <w:r w:rsidRPr="002E6BCC">
          <w:rPr>
            <w:rFonts w:ascii="Times New Roman" w:hAnsi="Times New Roman"/>
            <w:sz w:val="24"/>
            <w:szCs w:val="24"/>
          </w:rPr>
          <w:t xml:space="preserve">In </w:t>
        </w:r>
        <w:r w:rsidRPr="002E6BCC">
          <w:rPr>
            <w:rFonts w:ascii="Times New Roman" w:eastAsia="PMingLiU" w:hAnsi="Times New Roman" w:hint="eastAsia"/>
            <w:sz w:val="24"/>
            <w:szCs w:val="24"/>
            <w:lang w:eastAsia="zh-TW"/>
          </w:rPr>
          <w:t>this zone</w:t>
        </w:r>
        <w:r w:rsidRPr="002E6BCC">
          <w:rPr>
            <w:rFonts w:ascii="Times New Roman" w:hAnsi="Times New Roman"/>
            <w:sz w:val="24"/>
            <w:szCs w:val="24"/>
          </w:rPr>
          <w:t xml:space="preserve">, </w:t>
        </w:r>
        <w:proofErr w:type="spellStart"/>
        <w:r w:rsidRPr="002E6BCC">
          <w:rPr>
            <w:rFonts w:ascii="Times New Roman" w:hAnsi="Times New Roman"/>
            <w:sz w:val="24"/>
            <w:szCs w:val="24"/>
          </w:rPr>
          <w:t>Gelisols</w:t>
        </w:r>
        <w:proofErr w:type="spellEnd"/>
        <w:r w:rsidRPr="002E6BCC">
          <w:rPr>
            <w:rFonts w:ascii="Times New Roman" w:hAnsi="Times New Roman"/>
            <w:sz w:val="24"/>
            <w:szCs w:val="24"/>
          </w:rPr>
          <w:t xml:space="preserve"> </w:t>
        </w:r>
        <w:r>
          <w:rPr>
            <w:rFonts w:ascii="Times New Roman" w:hAnsi="Times New Roman"/>
            <w:sz w:val="24"/>
            <w:szCs w:val="24"/>
          </w:rPr>
          <w:t>com</w:t>
        </w:r>
      </w:ins>
      <w:ins w:id="37" w:author="Chienluping" w:date="2014-12-14T18:06:00Z">
        <w:r>
          <w:rPr>
            <w:rFonts w:ascii="Times New Roman" w:hAnsi="Times New Roman"/>
            <w:sz w:val="24"/>
            <w:szCs w:val="24"/>
          </w:rPr>
          <w:t>monly</w:t>
        </w:r>
      </w:ins>
      <w:ins w:id="38" w:author="Chienluping" w:date="2014-12-14T18:05:00Z">
        <w:r w:rsidRPr="002E6BCC">
          <w:rPr>
            <w:rFonts w:ascii="Times New Roman" w:hAnsi="Times New Roman"/>
            <w:sz w:val="24"/>
            <w:szCs w:val="24"/>
          </w:rPr>
          <w:t xml:space="preserve"> form in lowlands with restricted drainage </w:t>
        </w:r>
      </w:ins>
      <w:ins w:id="39" w:author="Chienluping" w:date="2014-12-14T18:06:00Z">
        <w:r>
          <w:rPr>
            <w:rFonts w:ascii="Times New Roman" w:hAnsi="Times New Roman"/>
            <w:sz w:val="24"/>
            <w:szCs w:val="24"/>
          </w:rPr>
          <w:t>that favors near-surface permafrost b</w:t>
        </w:r>
      </w:ins>
      <w:ins w:id="40" w:author="Chienluping" w:date="2014-12-14T18:08:00Z">
        <w:r>
          <w:rPr>
            <w:rFonts w:ascii="Times New Roman" w:hAnsi="Times New Roman"/>
            <w:sz w:val="24"/>
            <w:szCs w:val="24"/>
          </w:rPr>
          <w:t xml:space="preserve">ut </w:t>
        </w:r>
      </w:ins>
      <w:proofErr w:type="spellStart"/>
      <w:ins w:id="41" w:author="Chienluping" w:date="2014-12-14T18:11:00Z">
        <w:r w:rsidR="005F776E">
          <w:rPr>
            <w:rFonts w:ascii="Times New Roman" w:hAnsi="Times New Roman"/>
            <w:sz w:val="24"/>
            <w:szCs w:val="24"/>
          </w:rPr>
          <w:t>Gelisols</w:t>
        </w:r>
        <w:proofErr w:type="spellEnd"/>
        <w:r w:rsidR="005F776E">
          <w:rPr>
            <w:rFonts w:ascii="Times New Roman" w:hAnsi="Times New Roman"/>
            <w:sz w:val="24"/>
            <w:szCs w:val="24"/>
          </w:rPr>
          <w:t xml:space="preserve"> </w:t>
        </w:r>
      </w:ins>
      <w:ins w:id="42" w:author="Chienluping" w:date="2014-12-14T18:08:00Z">
        <w:r>
          <w:rPr>
            <w:rFonts w:ascii="Times New Roman" w:hAnsi="Times New Roman"/>
            <w:sz w:val="24"/>
            <w:szCs w:val="24"/>
          </w:rPr>
          <w:t>also form in well-drained</w:t>
        </w:r>
        <w:r w:rsidR="005F776E">
          <w:rPr>
            <w:rFonts w:ascii="Times New Roman" w:hAnsi="Times New Roman"/>
            <w:sz w:val="24"/>
            <w:szCs w:val="24"/>
          </w:rPr>
          <w:t xml:space="preserve"> </w:t>
        </w:r>
      </w:ins>
      <w:ins w:id="43" w:author="Chienluping" w:date="2014-12-14T18:09:00Z">
        <w:r w:rsidR="005F776E">
          <w:rPr>
            <w:rFonts w:ascii="Times New Roman" w:hAnsi="Times New Roman"/>
            <w:sz w:val="24"/>
            <w:szCs w:val="24"/>
          </w:rPr>
          <w:t xml:space="preserve">upland </w:t>
        </w:r>
      </w:ins>
      <w:ins w:id="44" w:author="Chienluping" w:date="2014-12-14T18:08:00Z">
        <w:r w:rsidR="005F776E">
          <w:rPr>
            <w:rFonts w:ascii="Times New Roman" w:hAnsi="Times New Roman"/>
            <w:sz w:val="24"/>
            <w:szCs w:val="24"/>
          </w:rPr>
          <w:t>sites where the p</w:t>
        </w:r>
      </w:ins>
      <w:ins w:id="45" w:author="Chienluping" w:date="2014-12-14T18:09:00Z">
        <w:r w:rsidR="005F776E">
          <w:rPr>
            <w:rFonts w:ascii="Times New Roman" w:hAnsi="Times New Roman"/>
            <w:sz w:val="24"/>
            <w:szCs w:val="24"/>
          </w:rPr>
          <w:t xml:space="preserve">ermafrost is deeper </w:t>
        </w:r>
      </w:ins>
      <w:ins w:id="46" w:author="Chienluping" w:date="2014-12-14T18:05:00Z">
        <w:r w:rsidRPr="002E6BCC">
          <w:rPr>
            <w:rFonts w:ascii="Times New Roman" w:hAnsi="Times New Roman"/>
            <w:sz w:val="24"/>
            <w:szCs w:val="24"/>
          </w:rPr>
          <w:t>(</w:t>
        </w:r>
        <w:proofErr w:type="spellStart"/>
        <w:r w:rsidRPr="002E6BCC">
          <w:rPr>
            <w:rFonts w:ascii="Times New Roman" w:eastAsia="PMingLiU" w:hAnsi="Times New Roman" w:hint="eastAsia"/>
            <w:sz w:val="24"/>
            <w:szCs w:val="24"/>
            <w:lang w:eastAsia="zh-TW"/>
          </w:rPr>
          <w:t>Rieger</w:t>
        </w:r>
        <w:proofErr w:type="spellEnd"/>
        <w:r w:rsidRPr="002E6BCC">
          <w:rPr>
            <w:rFonts w:ascii="Times New Roman" w:eastAsia="PMingLiU" w:hAnsi="Times New Roman" w:hint="eastAsia"/>
            <w:sz w:val="24"/>
            <w:szCs w:val="24"/>
            <w:lang w:eastAsia="zh-TW"/>
          </w:rPr>
          <w:t xml:space="preserve"> et al., 1979;</w:t>
        </w:r>
        <w:r w:rsidRPr="002E6BCC">
          <w:rPr>
            <w:rFonts w:ascii="Times New Roman" w:hAnsi="Times New Roman"/>
            <w:sz w:val="24"/>
            <w:szCs w:val="24"/>
          </w:rPr>
          <w:t xml:space="preserve"> Ping et al., </w:t>
        </w:r>
        <w:r w:rsidRPr="002E6BCC">
          <w:rPr>
            <w:rFonts w:ascii="Times New Roman" w:eastAsia="PMingLiU" w:hAnsi="Times New Roman" w:hint="eastAsia"/>
            <w:sz w:val="24"/>
            <w:szCs w:val="24"/>
            <w:lang w:eastAsia="zh-TW"/>
          </w:rPr>
          <w:t xml:space="preserve">2004; </w:t>
        </w:r>
        <w:r w:rsidRPr="002E6BCC">
          <w:rPr>
            <w:rFonts w:ascii="Times New Roman" w:hAnsi="Times New Roman"/>
            <w:sz w:val="24"/>
            <w:szCs w:val="24"/>
          </w:rPr>
          <w:t>2005</w:t>
        </w:r>
        <w:r w:rsidRPr="002E6BCC">
          <w:rPr>
            <w:rFonts w:ascii="Times New Roman" w:eastAsia="PMingLiU" w:hAnsi="Times New Roman" w:hint="eastAsia"/>
            <w:sz w:val="24"/>
            <w:szCs w:val="24"/>
            <w:lang w:eastAsia="zh-TW"/>
          </w:rPr>
          <w:t>a</w:t>
        </w:r>
      </w:ins>
      <w:ins w:id="47" w:author="Chienluping" w:date="2014-12-16T06:26:00Z">
        <w:r w:rsidR="000C3269">
          <w:rPr>
            <w:rFonts w:ascii="Times New Roman" w:eastAsia="PMingLiU" w:hAnsi="Times New Roman"/>
            <w:sz w:val="24"/>
            <w:szCs w:val="24"/>
            <w:lang w:eastAsia="zh-TW"/>
          </w:rPr>
          <w:t>; Li et al., 2015</w:t>
        </w:r>
      </w:ins>
      <w:ins w:id="48" w:author="Chienluping" w:date="2014-12-14T18:05:00Z">
        <w:r w:rsidRPr="002E6BCC">
          <w:rPr>
            <w:rFonts w:ascii="Times New Roman" w:hAnsi="Times New Roman"/>
            <w:sz w:val="24"/>
            <w:szCs w:val="24"/>
          </w:rPr>
          <w:t>).</w:t>
        </w:r>
      </w:ins>
    </w:p>
    <w:p w:rsidR="003C666F" w:rsidRPr="00DA365B" w:rsidRDefault="003C666F"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ins w:id="49" w:author="Chienluping" w:date="2014-12-14T18:12:00Z"/>
          <w:rFonts w:ascii="Times New Roman" w:hAnsi="Times New Roman"/>
          <w:sz w:val="24"/>
          <w:szCs w:val="24"/>
        </w:rPr>
      </w:pPr>
      <w:r w:rsidRPr="00DA365B">
        <w:rPr>
          <w:rFonts w:ascii="Times New Roman" w:hAnsi="Times New Roman"/>
          <w:sz w:val="24"/>
          <w:szCs w:val="24"/>
        </w:rPr>
        <w:t>Page 712 line 21: “There are two general types of permafrost</w:t>
      </w:r>
      <w:proofErr w:type="gramStart"/>
      <w:r w:rsidRPr="00DA365B">
        <w:rPr>
          <w:rFonts w:ascii="Times New Roman" w:hAnsi="Times New Roman"/>
          <w:sz w:val="24"/>
          <w:szCs w:val="24"/>
        </w:rPr>
        <w:t>: :</w:t>
      </w:r>
      <w:proofErr w:type="gramEnd"/>
      <w:r w:rsidRPr="00DA365B">
        <w:rPr>
          <w:rFonts w:ascii="Times New Roman" w:hAnsi="Times New Roman"/>
          <w:sz w:val="24"/>
          <w:szCs w:val="24"/>
        </w:rPr>
        <w:t xml:space="preserve"> :”. It would be helpful</w:t>
      </w:r>
      <w:r w:rsidR="003C666F">
        <w:rPr>
          <w:rFonts w:ascii="Times New Roman" w:hAnsi="Times New Roman"/>
          <w:sz w:val="24"/>
          <w:szCs w:val="24"/>
        </w:rPr>
        <w:t xml:space="preserve"> </w:t>
      </w:r>
      <w:r w:rsidRPr="00DA365B">
        <w:rPr>
          <w:rFonts w:ascii="Times New Roman" w:hAnsi="Times New Roman"/>
          <w:sz w:val="24"/>
          <w:szCs w:val="24"/>
        </w:rPr>
        <w:t>to define these two types directly in this introductory sentence</w:t>
      </w:r>
    </w:p>
    <w:p w:rsidR="005F776E" w:rsidRDefault="005F776E" w:rsidP="00556921">
      <w:pPr>
        <w:autoSpaceDE w:val="0"/>
        <w:autoSpaceDN w:val="0"/>
        <w:adjustRightInd w:val="0"/>
        <w:ind w:left="0" w:firstLine="0"/>
        <w:rPr>
          <w:ins w:id="50" w:author="Chienluping" w:date="2014-12-14T18:12:00Z"/>
          <w:rFonts w:ascii="Times New Roman" w:hAnsi="Times New Roman"/>
          <w:sz w:val="24"/>
          <w:szCs w:val="24"/>
        </w:rPr>
      </w:pPr>
    </w:p>
    <w:p w:rsidR="005F776E" w:rsidRDefault="005F776E" w:rsidP="00556921">
      <w:pPr>
        <w:autoSpaceDE w:val="0"/>
        <w:autoSpaceDN w:val="0"/>
        <w:adjustRightInd w:val="0"/>
        <w:ind w:left="0" w:firstLine="0"/>
        <w:rPr>
          <w:ins w:id="51" w:author="Chienluping" w:date="2014-12-14T18:12:00Z"/>
          <w:rFonts w:ascii="Times New Roman" w:hAnsi="Times New Roman"/>
          <w:sz w:val="24"/>
          <w:szCs w:val="24"/>
        </w:rPr>
      </w:pPr>
      <w:ins w:id="52" w:author="Chienluping" w:date="2014-12-14T18:12:00Z">
        <w:r>
          <w:rPr>
            <w:rFonts w:ascii="Times New Roman" w:hAnsi="Times New Roman"/>
            <w:sz w:val="24"/>
            <w:szCs w:val="24"/>
          </w:rPr>
          <w:t>We revised as suggested</w:t>
        </w:r>
      </w:ins>
      <w:ins w:id="53" w:author="Chienluping" w:date="2014-12-16T06:27:00Z">
        <w:r w:rsidR="000C3269">
          <w:rPr>
            <w:rFonts w:ascii="Times New Roman" w:hAnsi="Times New Roman"/>
            <w:sz w:val="24"/>
            <w:szCs w:val="24"/>
          </w:rPr>
          <w:t xml:space="preserve"> to start the paragraph with the following introductory sentence</w:t>
        </w:r>
      </w:ins>
      <w:ins w:id="54" w:author="Chienluping" w:date="2014-12-14T18:12:00Z">
        <w:r>
          <w:rPr>
            <w:rFonts w:ascii="Times New Roman" w:hAnsi="Times New Roman"/>
            <w:sz w:val="24"/>
            <w:szCs w:val="24"/>
          </w:rPr>
          <w:t>:</w:t>
        </w:r>
      </w:ins>
    </w:p>
    <w:p w:rsidR="005F776E" w:rsidRDefault="005F776E" w:rsidP="00556921">
      <w:pPr>
        <w:autoSpaceDE w:val="0"/>
        <w:autoSpaceDN w:val="0"/>
        <w:adjustRightInd w:val="0"/>
        <w:ind w:left="0" w:firstLine="0"/>
        <w:rPr>
          <w:ins w:id="55" w:author="Chienluping" w:date="2014-12-14T18:13:00Z"/>
          <w:rFonts w:ascii="Times New Roman" w:hAnsi="Times New Roman"/>
          <w:sz w:val="24"/>
          <w:szCs w:val="24"/>
        </w:rPr>
      </w:pPr>
    </w:p>
    <w:p w:rsidR="005F776E" w:rsidRDefault="005F776E" w:rsidP="00556921">
      <w:pPr>
        <w:autoSpaceDE w:val="0"/>
        <w:autoSpaceDN w:val="0"/>
        <w:adjustRightInd w:val="0"/>
        <w:ind w:left="0" w:firstLine="0"/>
        <w:rPr>
          <w:rFonts w:ascii="Times New Roman" w:hAnsi="Times New Roman"/>
          <w:sz w:val="24"/>
          <w:szCs w:val="24"/>
        </w:rPr>
      </w:pPr>
      <w:ins w:id="56" w:author="Chienluping" w:date="2014-12-14T18:13:00Z">
        <w:r>
          <w:rPr>
            <w:rFonts w:ascii="Times New Roman" w:hAnsi="Times New Roman"/>
            <w:sz w:val="24"/>
            <w:szCs w:val="24"/>
          </w:rPr>
          <w:t xml:space="preserve">There are two general types of permafrost. The most common one is </w:t>
        </w:r>
      </w:ins>
      <w:ins w:id="57" w:author="Chienluping" w:date="2014-12-14T18:14:00Z">
        <w:r>
          <w:rPr>
            <w:rFonts w:ascii="Times New Roman" w:hAnsi="Times New Roman"/>
            <w:sz w:val="24"/>
            <w:szCs w:val="24"/>
          </w:rPr>
          <w:t xml:space="preserve">the </w:t>
        </w:r>
      </w:ins>
      <w:ins w:id="58" w:author="Chienluping" w:date="2014-12-14T18:16:00Z">
        <w:r>
          <w:rPr>
            <w:rFonts w:ascii="Times New Roman" w:hAnsi="Times New Roman"/>
            <w:sz w:val="24"/>
            <w:szCs w:val="24"/>
          </w:rPr>
          <w:t xml:space="preserve">old permafrost, a </w:t>
        </w:r>
      </w:ins>
      <w:ins w:id="59" w:author="Chienluping" w:date="2014-12-14T18:14:00Z">
        <w:r>
          <w:rPr>
            <w:rFonts w:ascii="Times New Roman" w:hAnsi="Times New Roman"/>
            <w:sz w:val="24"/>
            <w:szCs w:val="24"/>
          </w:rPr>
          <w:t xml:space="preserve">remnant of the </w:t>
        </w:r>
        <w:proofErr w:type="spellStart"/>
        <w:r>
          <w:rPr>
            <w:rFonts w:ascii="Times New Roman" w:hAnsi="Times New Roman"/>
            <w:sz w:val="24"/>
            <w:szCs w:val="24"/>
          </w:rPr>
          <w:t>paleoclimate</w:t>
        </w:r>
        <w:proofErr w:type="spellEnd"/>
        <w:r>
          <w:rPr>
            <w:rFonts w:ascii="Times New Roman" w:hAnsi="Times New Roman"/>
            <w:sz w:val="24"/>
            <w:szCs w:val="24"/>
          </w:rPr>
          <w:t xml:space="preserve"> and the other type is </w:t>
        </w:r>
      </w:ins>
      <w:ins w:id="60" w:author="Chienluping" w:date="2014-12-14T18:17:00Z">
        <w:r>
          <w:rPr>
            <w:rFonts w:ascii="Times New Roman" w:hAnsi="Times New Roman"/>
            <w:sz w:val="24"/>
            <w:szCs w:val="24"/>
          </w:rPr>
          <w:t xml:space="preserve">of recently formed under </w:t>
        </w:r>
      </w:ins>
      <w:ins w:id="61" w:author="Chienluping" w:date="2014-12-14T18:14:00Z">
        <w:r>
          <w:rPr>
            <w:rFonts w:ascii="Times New Roman" w:hAnsi="Times New Roman"/>
            <w:sz w:val="24"/>
            <w:szCs w:val="24"/>
          </w:rPr>
          <w:t>contemporary</w:t>
        </w:r>
      </w:ins>
      <w:ins w:id="62" w:author="Chienluping" w:date="2014-12-14T18:18:00Z">
        <w:r>
          <w:rPr>
            <w:rFonts w:ascii="Times New Roman" w:hAnsi="Times New Roman"/>
            <w:sz w:val="24"/>
            <w:szCs w:val="24"/>
          </w:rPr>
          <w:t xml:space="preserve"> climate conditions</w:t>
        </w:r>
      </w:ins>
      <w:proofErr w:type="gramStart"/>
      <w:ins w:id="63" w:author="Chienluping" w:date="2014-12-14T18:16:00Z">
        <w:r>
          <w:rPr>
            <w:rFonts w:ascii="Times New Roman" w:hAnsi="Times New Roman"/>
            <w:sz w:val="24"/>
            <w:szCs w:val="24"/>
          </w:rPr>
          <w:t>,</w:t>
        </w:r>
      </w:ins>
      <w:ins w:id="64" w:author="Chienluping" w:date="2014-12-14T18:14:00Z">
        <w:r>
          <w:rPr>
            <w:rFonts w:ascii="Times New Roman" w:hAnsi="Times New Roman"/>
            <w:sz w:val="24"/>
            <w:szCs w:val="24"/>
          </w:rPr>
          <w:t>.</w:t>
        </w:r>
      </w:ins>
      <w:proofErr w:type="gramEnd"/>
    </w:p>
    <w:p w:rsidR="003C666F" w:rsidRPr="00DA365B" w:rsidRDefault="003C666F"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ins w:id="65" w:author="Chienluping" w:date="2014-12-14T18:18:00Z"/>
          <w:rFonts w:ascii="Times New Roman" w:hAnsi="Times New Roman"/>
          <w:sz w:val="24"/>
          <w:szCs w:val="24"/>
        </w:rPr>
      </w:pPr>
      <w:r w:rsidRPr="00DA365B">
        <w:rPr>
          <w:rFonts w:ascii="Times New Roman" w:hAnsi="Times New Roman"/>
          <w:sz w:val="24"/>
          <w:szCs w:val="24"/>
        </w:rPr>
        <w:t xml:space="preserve">Page 713 line 13 change to “is subject to change under </w:t>
      </w:r>
      <w:proofErr w:type="spellStart"/>
      <w:r w:rsidRPr="00DA365B">
        <w:rPr>
          <w:rFonts w:ascii="Times New Roman" w:hAnsi="Times New Roman"/>
          <w:sz w:val="24"/>
          <w:szCs w:val="24"/>
        </w:rPr>
        <w:t>contemoporary</w:t>
      </w:r>
      <w:proofErr w:type="spellEnd"/>
      <w:proofErr w:type="gramStart"/>
      <w:r w:rsidRPr="00DA365B">
        <w:rPr>
          <w:rFonts w:ascii="Times New Roman" w:hAnsi="Times New Roman"/>
          <w:sz w:val="24"/>
          <w:szCs w:val="24"/>
        </w:rPr>
        <w:t>: :</w:t>
      </w:r>
      <w:proofErr w:type="gramEnd"/>
      <w:r w:rsidRPr="00DA365B">
        <w:rPr>
          <w:rFonts w:ascii="Times New Roman" w:hAnsi="Times New Roman"/>
          <w:sz w:val="24"/>
          <w:szCs w:val="24"/>
        </w:rPr>
        <w:t xml:space="preserve"> :”</w:t>
      </w:r>
    </w:p>
    <w:p w:rsidR="00B72F7F" w:rsidRDefault="00B72F7F" w:rsidP="00556921">
      <w:pPr>
        <w:autoSpaceDE w:val="0"/>
        <w:autoSpaceDN w:val="0"/>
        <w:adjustRightInd w:val="0"/>
        <w:ind w:left="0" w:firstLine="0"/>
        <w:rPr>
          <w:rFonts w:ascii="Times New Roman" w:hAnsi="Times New Roman"/>
          <w:sz w:val="24"/>
          <w:szCs w:val="24"/>
        </w:rPr>
      </w:pPr>
      <w:proofErr w:type="gramStart"/>
      <w:ins w:id="66" w:author="Chienluping" w:date="2014-12-14T18:18:00Z">
        <w:r>
          <w:rPr>
            <w:rFonts w:ascii="Times New Roman" w:hAnsi="Times New Roman"/>
            <w:sz w:val="24"/>
            <w:szCs w:val="24"/>
          </w:rPr>
          <w:t>Changed as suggested.</w:t>
        </w:r>
      </w:ins>
      <w:proofErr w:type="gramEnd"/>
    </w:p>
    <w:p w:rsidR="003C666F" w:rsidRPr="00DA365B" w:rsidRDefault="003C666F"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 xml:space="preserve">Page 713, lines 17-18: clarify that volumetric changes associated with the </w:t>
      </w:r>
      <w:proofErr w:type="spellStart"/>
      <w:r w:rsidRPr="00DA365B">
        <w:rPr>
          <w:rFonts w:ascii="Times New Roman" w:hAnsi="Times New Roman"/>
          <w:sz w:val="24"/>
          <w:szCs w:val="24"/>
        </w:rPr>
        <w:t>phasechange</w:t>
      </w:r>
      <w:proofErr w:type="spellEnd"/>
      <w:r w:rsidR="003C666F">
        <w:rPr>
          <w:rFonts w:ascii="Times New Roman" w:hAnsi="Times New Roman"/>
          <w:sz w:val="24"/>
          <w:szCs w:val="24"/>
        </w:rPr>
        <w:t xml:space="preserve"> </w:t>
      </w:r>
      <w:r w:rsidRPr="00DA365B">
        <w:rPr>
          <w:rFonts w:ascii="Times New Roman" w:hAnsi="Times New Roman"/>
          <w:sz w:val="24"/>
          <w:szCs w:val="24"/>
        </w:rPr>
        <w:t>of water are important in this process of frost heaving</w:t>
      </w:r>
    </w:p>
    <w:p w:rsidR="003C666F" w:rsidRDefault="003C666F" w:rsidP="00556921">
      <w:pPr>
        <w:autoSpaceDE w:val="0"/>
        <w:autoSpaceDN w:val="0"/>
        <w:adjustRightInd w:val="0"/>
        <w:ind w:left="0" w:firstLine="0"/>
        <w:rPr>
          <w:ins w:id="67" w:author="Chienluping" w:date="2014-12-15T04:52:00Z"/>
          <w:rFonts w:ascii="Times New Roman" w:hAnsi="Times New Roman"/>
          <w:sz w:val="24"/>
          <w:szCs w:val="24"/>
        </w:rPr>
      </w:pPr>
    </w:p>
    <w:p w:rsidR="00AF1BAF" w:rsidRDefault="00AF1BAF" w:rsidP="00556921">
      <w:pPr>
        <w:autoSpaceDE w:val="0"/>
        <w:autoSpaceDN w:val="0"/>
        <w:adjustRightInd w:val="0"/>
        <w:ind w:left="0" w:firstLine="0"/>
        <w:rPr>
          <w:ins w:id="68" w:author="Chienluping" w:date="2014-12-15T04:53:00Z"/>
          <w:rFonts w:ascii="Times New Roman" w:hAnsi="Times New Roman"/>
          <w:sz w:val="24"/>
          <w:szCs w:val="24"/>
        </w:rPr>
      </w:pPr>
      <w:ins w:id="69" w:author="Chienluping" w:date="2014-12-15T04:52:00Z">
        <w:r>
          <w:rPr>
            <w:rFonts w:ascii="Times New Roman" w:hAnsi="Times New Roman"/>
            <w:sz w:val="24"/>
            <w:szCs w:val="24"/>
          </w:rPr>
          <w:t xml:space="preserve">We clarify this by revising the </w:t>
        </w:r>
      </w:ins>
      <w:ins w:id="70" w:author="Chienluping" w:date="2014-12-15T04:53:00Z">
        <w:r>
          <w:rPr>
            <w:rFonts w:ascii="Times New Roman" w:hAnsi="Times New Roman"/>
            <w:sz w:val="24"/>
            <w:szCs w:val="24"/>
          </w:rPr>
          <w:t>paragraph</w:t>
        </w:r>
      </w:ins>
      <w:ins w:id="71" w:author="Chienluping" w:date="2014-12-15T04:52:00Z">
        <w:r>
          <w:rPr>
            <w:rFonts w:ascii="Times New Roman" w:hAnsi="Times New Roman"/>
            <w:sz w:val="24"/>
            <w:szCs w:val="24"/>
          </w:rPr>
          <w:t xml:space="preserve"> </w:t>
        </w:r>
      </w:ins>
      <w:ins w:id="72" w:author="Chienluping" w:date="2014-12-15T04:53:00Z">
        <w:r>
          <w:rPr>
            <w:rFonts w:ascii="Times New Roman" w:hAnsi="Times New Roman"/>
            <w:sz w:val="24"/>
            <w:szCs w:val="24"/>
          </w:rPr>
          <w:t xml:space="preserve">in Section 2.3 </w:t>
        </w:r>
        <w:proofErr w:type="spellStart"/>
        <w:proofErr w:type="gramStart"/>
        <w:r>
          <w:rPr>
            <w:rFonts w:ascii="Times New Roman" w:hAnsi="Times New Roman"/>
            <w:sz w:val="24"/>
            <w:szCs w:val="24"/>
          </w:rPr>
          <w:t>Periglacial</w:t>
        </w:r>
        <w:proofErr w:type="spellEnd"/>
        <w:r>
          <w:rPr>
            <w:rFonts w:ascii="Times New Roman" w:hAnsi="Times New Roman"/>
            <w:sz w:val="24"/>
            <w:szCs w:val="24"/>
          </w:rPr>
          <w:t xml:space="preserve">  processes</w:t>
        </w:r>
        <w:proofErr w:type="gramEnd"/>
        <w:r>
          <w:rPr>
            <w:rFonts w:ascii="Times New Roman" w:hAnsi="Times New Roman"/>
            <w:sz w:val="24"/>
            <w:szCs w:val="24"/>
          </w:rPr>
          <w:t xml:space="preserve"> and patterned ground:</w:t>
        </w:r>
      </w:ins>
    </w:p>
    <w:p w:rsidR="00AF1BAF" w:rsidRDefault="00AF1BAF" w:rsidP="00556921">
      <w:pPr>
        <w:autoSpaceDE w:val="0"/>
        <w:autoSpaceDN w:val="0"/>
        <w:adjustRightInd w:val="0"/>
        <w:ind w:left="0" w:firstLine="0"/>
        <w:rPr>
          <w:ins w:id="73" w:author="Chienluping" w:date="2014-12-15T04:53:00Z"/>
          <w:rFonts w:ascii="Times New Roman" w:hAnsi="Times New Roman"/>
          <w:sz w:val="24"/>
          <w:szCs w:val="24"/>
        </w:rPr>
      </w:pPr>
      <w:ins w:id="74" w:author="Chienluping" w:date="2014-12-15T04:54:00Z">
        <w:r>
          <w:rPr>
            <w:rFonts w:ascii="Times New Roman" w:eastAsia="PMingLiU" w:hAnsi="Times New Roman"/>
            <w:sz w:val="24"/>
            <w:szCs w:val="24"/>
            <w:lang w:eastAsia="zh-TW"/>
          </w:rPr>
          <w:t>“</w:t>
        </w:r>
        <w:r w:rsidRPr="00986F76">
          <w:rPr>
            <w:rFonts w:ascii="Times New Roman" w:eastAsia="PMingLiU" w:hAnsi="Times New Roman"/>
            <w:sz w:val="24"/>
            <w:szCs w:val="24"/>
            <w:lang w:eastAsia="zh-TW"/>
          </w:rPr>
          <w:t xml:space="preserve">Frost heave </w:t>
        </w:r>
        <w:r>
          <w:rPr>
            <w:rFonts w:ascii="Times New Roman" w:eastAsia="PMingLiU" w:hAnsi="Times New Roman"/>
            <w:sz w:val="24"/>
            <w:szCs w:val="24"/>
            <w:lang w:eastAsia="zh-TW"/>
          </w:rPr>
          <w:t>results in</w:t>
        </w:r>
        <w:r w:rsidRPr="00986F76">
          <w:rPr>
            <w:rFonts w:ascii="Times New Roman" w:eastAsia="PMingLiU" w:hAnsi="Times New Roman"/>
            <w:sz w:val="24"/>
            <w:szCs w:val="24"/>
            <w:lang w:eastAsia="zh-TW"/>
          </w:rPr>
          <w:t xml:space="preserve"> volume change </w:t>
        </w:r>
        <w:r>
          <w:rPr>
            <w:rFonts w:ascii="Times New Roman" w:eastAsia="PMingLiU" w:hAnsi="Times New Roman"/>
            <w:sz w:val="24"/>
            <w:szCs w:val="24"/>
            <w:lang w:eastAsia="zh-TW"/>
          </w:rPr>
          <w:t xml:space="preserve">due to phase change of water </w:t>
        </w:r>
        <w:r w:rsidRPr="00986F76">
          <w:rPr>
            <w:rFonts w:ascii="Times New Roman" w:eastAsia="PMingLiU" w:hAnsi="Times New Roman"/>
            <w:sz w:val="24"/>
            <w:szCs w:val="24"/>
            <w:lang w:eastAsia="zh-TW"/>
          </w:rPr>
          <w:t>from ice segregation and ice lens formation. It often results in the deformation of the ground surface. With horizontal expansion limited, there is often enough stress to produce crooked or tilted lenticular and reticulate structures (French and Shur, 2010). Differential frost heave eventually deforms originally flat horizons into warped or wavy horizons. When freezing occurs in saturated coarse grained soil, the cryostatic pressure pushes water out of soil, thus producing in features such as icing and frost blister (</w:t>
        </w:r>
        <w:proofErr w:type="spellStart"/>
        <w:r w:rsidRPr="00986F76">
          <w:rPr>
            <w:rFonts w:ascii="Times New Roman" w:eastAsia="PMingLiU" w:hAnsi="Times New Roman"/>
            <w:sz w:val="24"/>
            <w:szCs w:val="24"/>
            <w:lang w:eastAsia="zh-TW"/>
          </w:rPr>
          <w:t>Tsytovich</w:t>
        </w:r>
        <w:proofErr w:type="spellEnd"/>
        <w:r w:rsidRPr="00986F76">
          <w:rPr>
            <w:rFonts w:ascii="Times New Roman" w:eastAsia="PMingLiU" w:hAnsi="Times New Roman"/>
            <w:sz w:val="24"/>
            <w:szCs w:val="24"/>
            <w:lang w:eastAsia="zh-TW"/>
          </w:rPr>
          <w:t>, 1975).</w:t>
        </w:r>
        <w:r>
          <w:rPr>
            <w:rFonts w:ascii="Times New Roman" w:eastAsia="PMingLiU" w:hAnsi="Times New Roman"/>
            <w:sz w:val="24"/>
            <w:szCs w:val="24"/>
            <w:lang w:eastAsia="zh-TW"/>
          </w:rPr>
          <w:t>”</w:t>
        </w:r>
      </w:ins>
    </w:p>
    <w:p w:rsidR="00AF1BAF" w:rsidRPr="00DA365B" w:rsidDel="00AF1BAF" w:rsidRDefault="00AF1BAF" w:rsidP="00556921">
      <w:pPr>
        <w:autoSpaceDE w:val="0"/>
        <w:autoSpaceDN w:val="0"/>
        <w:adjustRightInd w:val="0"/>
        <w:ind w:left="0" w:firstLine="0"/>
        <w:rPr>
          <w:del w:id="75" w:author="Chienluping" w:date="2014-12-15T04:53:00Z"/>
          <w:rFonts w:ascii="Times New Roman" w:hAnsi="Times New Roman"/>
          <w:sz w:val="24"/>
          <w:szCs w:val="24"/>
        </w:rPr>
      </w:pPr>
    </w:p>
    <w:p w:rsidR="00556921" w:rsidRPr="00DA365B"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Page 714, lines 1-2.</w:t>
      </w:r>
      <w:proofErr w:type="gramEnd"/>
      <w:r w:rsidRPr="00DA365B">
        <w:rPr>
          <w:rFonts w:ascii="Times New Roman" w:hAnsi="Times New Roman"/>
          <w:sz w:val="24"/>
          <w:szCs w:val="24"/>
        </w:rPr>
        <w:t xml:space="preserve"> Three layers in a soil profile: Should not the fourth layer of true</w:t>
      </w:r>
    </w:p>
    <w:p w:rsidR="00556921" w:rsidRPr="00DA365B"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permafrost</w:t>
      </w:r>
      <w:proofErr w:type="gramEnd"/>
      <w:r w:rsidRPr="00DA365B">
        <w:rPr>
          <w:rFonts w:ascii="Times New Roman" w:hAnsi="Times New Roman"/>
          <w:sz w:val="24"/>
          <w:szCs w:val="24"/>
        </w:rPr>
        <w:t xml:space="preserve"> be included here? These often contain buried or </w:t>
      </w:r>
      <w:proofErr w:type="spellStart"/>
      <w:r w:rsidRPr="00DA365B">
        <w:rPr>
          <w:rFonts w:ascii="Times New Roman" w:hAnsi="Times New Roman"/>
          <w:sz w:val="24"/>
          <w:szCs w:val="24"/>
        </w:rPr>
        <w:t>palaeo-horisons</w:t>
      </w:r>
      <w:proofErr w:type="spellEnd"/>
      <w:r w:rsidRPr="00DA365B">
        <w:rPr>
          <w:rFonts w:ascii="Times New Roman" w:hAnsi="Times New Roman"/>
          <w:sz w:val="24"/>
          <w:szCs w:val="24"/>
        </w:rPr>
        <w:t xml:space="preserve"> as well. I</w:t>
      </w:r>
    </w:p>
    <w:p w:rsidR="00556921" w:rsidRPr="00DA365B"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realize</w:t>
      </w:r>
      <w:proofErr w:type="gramEnd"/>
      <w:r w:rsidRPr="00DA365B">
        <w:rPr>
          <w:rFonts w:ascii="Times New Roman" w:hAnsi="Times New Roman"/>
          <w:sz w:val="24"/>
          <w:szCs w:val="24"/>
        </w:rPr>
        <w:t xml:space="preserve"> you are citing another source here, but I think it is important to clarify that much</w:t>
      </w:r>
    </w:p>
    <w:p w:rsidR="00556921" w:rsidRPr="00DA365B" w:rsidRDefault="00556921" w:rsidP="00556921">
      <w:pPr>
        <w:rPr>
          <w:rFonts w:ascii="Times New Roman" w:hAnsi="Times New Roman"/>
          <w:sz w:val="24"/>
          <w:szCs w:val="24"/>
        </w:rPr>
      </w:pPr>
      <w:proofErr w:type="gramStart"/>
      <w:r w:rsidRPr="00DA365B">
        <w:rPr>
          <w:rFonts w:ascii="Times New Roman" w:hAnsi="Times New Roman"/>
          <w:sz w:val="24"/>
          <w:szCs w:val="24"/>
        </w:rPr>
        <w:t>of</w:t>
      </w:r>
      <w:proofErr w:type="gramEnd"/>
      <w:r w:rsidRPr="00DA365B">
        <w:rPr>
          <w:rFonts w:ascii="Times New Roman" w:hAnsi="Times New Roman"/>
          <w:sz w:val="24"/>
          <w:szCs w:val="24"/>
        </w:rPr>
        <w:t xml:space="preserve"> the deeper permafrost deposits have also undergone soil formation before being</w:t>
      </w:r>
    </w:p>
    <w:p w:rsidR="00556921" w:rsidRDefault="00556921" w:rsidP="00556921">
      <w:pPr>
        <w:autoSpaceDE w:val="0"/>
        <w:autoSpaceDN w:val="0"/>
        <w:adjustRightInd w:val="0"/>
        <w:ind w:left="0" w:firstLine="0"/>
        <w:rPr>
          <w:ins w:id="76" w:author="Chienluping" w:date="2014-12-15T04:54:00Z"/>
          <w:rFonts w:ascii="Times New Roman" w:hAnsi="Times New Roman"/>
          <w:sz w:val="24"/>
          <w:szCs w:val="24"/>
        </w:rPr>
      </w:pPr>
      <w:proofErr w:type="gramStart"/>
      <w:r w:rsidRPr="00DA365B">
        <w:rPr>
          <w:rFonts w:ascii="Times New Roman" w:hAnsi="Times New Roman"/>
          <w:sz w:val="24"/>
          <w:szCs w:val="24"/>
        </w:rPr>
        <w:t>incorporated</w:t>
      </w:r>
      <w:proofErr w:type="gramEnd"/>
      <w:r w:rsidRPr="00DA365B">
        <w:rPr>
          <w:rFonts w:ascii="Times New Roman" w:hAnsi="Times New Roman"/>
          <w:sz w:val="24"/>
          <w:szCs w:val="24"/>
        </w:rPr>
        <w:t xml:space="preserve"> into permafrost.</w:t>
      </w:r>
    </w:p>
    <w:p w:rsidR="00AF1BAF" w:rsidRDefault="00AF1BAF" w:rsidP="00556921">
      <w:pPr>
        <w:autoSpaceDE w:val="0"/>
        <w:autoSpaceDN w:val="0"/>
        <w:adjustRightInd w:val="0"/>
        <w:ind w:left="0" w:firstLine="0"/>
        <w:rPr>
          <w:ins w:id="77" w:author="Chienluping" w:date="2014-12-15T04:54:00Z"/>
          <w:rFonts w:ascii="Times New Roman" w:hAnsi="Times New Roman"/>
          <w:sz w:val="24"/>
          <w:szCs w:val="24"/>
        </w:rPr>
      </w:pPr>
    </w:p>
    <w:p w:rsidR="00AF1BAF" w:rsidRDefault="00640ACF" w:rsidP="00556921">
      <w:pPr>
        <w:autoSpaceDE w:val="0"/>
        <w:autoSpaceDN w:val="0"/>
        <w:adjustRightInd w:val="0"/>
        <w:ind w:left="0" w:firstLine="0"/>
        <w:rPr>
          <w:ins w:id="78" w:author="Chienluping" w:date="2014-12-15T05:04:00Z"/>
          <w:rFonts w:ascii="Times New Roman" w:hAnsi="Times New Roman"/>
          <w:sz w:val="24"/>
          <w:szCs w:val="24"/>
        </w:rPr>
      </w:pPr>
      <w:ins w:id="79" w:author="Chienluping" w:date="2014-12-15T05:04:00Z">
        <w:r>
          <w:rPr>
            <w:rFonts w:ascii="Times New Roman" w:hAnsi="Times New Roman"/>
            <w:sz w:val="24"/>
            <w:szCs w:val="24"/>
          </w:rPr>
          <w:t>We agree</w:t>
        </w:r>
      </w:ins>
      <w:ins w:id="80" w:author="Chienluping" w:date="2014-12-16T06:50:00Z">
        <w:r w:rsidR="00034ECA">
          <w:rPr>
            <w:rFonts w:ascii="Times New Roman" w:hAnsi="Times New Roman"/>
            <w:sz w:val="24"/>
            <w:szCs w:val="24"/>
          </w:rPr>
          <w:t xml:space="preserve"> and</w:t>
        </w:r>
      </w:ins>
      <w:ins w:id="81" w:author="Chienluping" w:date="2014-12-15T05:04:00Z">
        <w:r>
          <w:rPr>
            <w:rFonts w:ascii="Times New Roman" w:hAnsi="Times New Roman"/>
            <w:sz w:val="24"/>
            <w:szCs w:val="24"/>
          </w:rPr>
          <w:t xml:space="preserve"> we added a sentence after the first sentence</w:t>
        </w:r>
      </w:ins>
      <w:ins w:id="82" w:author="Chienluping" w:date="2014-12-15T05:05:00Z">
        <w:r>
          <w:rPr>
            <w:rFonts w:ascii="Times New Roman" w:hAnsi="Times New Roman"/>
            <w:sz w:val="24"/>
            <w:szCs w:val="24"/>
          </w:rPr>
          <w:t>:</w:t>
        </w:r>
      </w:ins>
    </w:p>
    <w:p w:rsidR="00640ACF" w:rsidRDefault="00640ACF" w:rsidP="00556921">
      <w:pPr>
        <w:autoSpaceDE w:val="0"/>
        <w:autoSpaceDN w:val="0"/>
        <w:adjustRightInd w:val="0"/>
        <w:ind w:left="0" w:firstLine="0"/>
        <w:rPr>
          <w:rFonts w:ascii="Times New Roman" w:hAnsi="Times New Roman"/>
          <w:sz w:val="24"/>
          <w:szCs w:val="24"/>
        </w:rPr>
      </w:pPr>
      <w:ins w:id="83" w:author="Chienluping" w:date="2014-12-15T05:04:00Z">
        <w:r w:rsidRPr="00B779C0">
          <w:rPr>
            <w:rFonts w:ascii="Times New Roman" w:hAnsi="Times New Roman"/>
            <w:sz w:val="24"/>
            <w:szCs w:val="24"/>
          </w:rPr>
          <w:t>Acco</w:t>
        </w:r>
        <w:r w:rsidR="00011B5F">
          <w:rPr>
            <w:rFonts w:ascii="Times New Roman" w:hAnsi="Times New Roman"/>
            <w:sz w:val="24"/>
            <w:szCs w:val="24"/>
          </w:rPr>
          <w:t>rding to French and Shur (2010)</w:t>
        </w:r>
      </w:ins>
      <w:ins w:id="84" w:author="Chienluping" w:date="2014-12-16T06:30:00Z">
        <w:r w:rsidR="00011B5F">
          <w:rPr>
            <w:rFonts w:ascii="Times New Roman" w:hAnsi="Times New Roman"/>
            <w:sz w:val="24"/>
            <w:szCs w:val="24"/>
          </w:rPr>
          <w:t>,</w:t>
        </w:r>
      </w:ins>
      <w:ins w:id="85" w:author="Chienluping" w:date="2014-12-16T06:29:00Z">
        <w:r w:rsidR="000C3269">
          <w:rPr>
            <w:rFonts w:ascii="Times New Roman" w:hAnsi="Times New Roman"/>
            <w:sz w:val="24"/>
            <w:szCs w:val="24"/>
          </w:rPr>
          <w:t xml:space="preserve"> </w:t>
        </w:r>
        <w:proofErr w:type="spellStart"/>
        <w:r w:rsidR="000C3269">
          <w:rPr>
            <w:rFonts w:ascii="Times New Roman" w:hAnsi="Times New Roman"/>
            <w:sz w:val="24"/>
            <w:szCs w:val="24"/>
          </w:rPr>
          <w:t>Gubin</w:t>
        </w:r>
        <w:proofErr w:type="spellEnd"/>
        <w:r w:rsidR="000C3269">
          <w:rPr>
            <w:rFonts w:ascii="Times New Roman" w:hAnsi="Times New Roman"/>
            <w:sz w:val="24"/>
            <w:szCs w:val="24"/>
          </w:rPr>
          <w:t xml:space="preserve"> and </w:t>
        </w:r>
      </w:ins>
      <w:proofErr w:type="spellStart"/>
      <w:ins w:id="86" w:author="Chienluping" w:date="2014-12-16T06:30:00Z">
        <w:r w:rsidR="006B5649">
          <w:rPr>
            <w:rFonts w:ascii="Times New Roman" w:hAnsi="Times New Roman"/>
            <w:sz w:val="24"/>
            <w:szCs w:val="24"/>
          </w:rPr>
          <w:t>Lupachev</w:t>
        </w:r>
        <w:proofErr w:type="spellEnd"/>
        <w:r w:rsidR="000C3269">
          <w:rPr>
            <w:rFonts w:ascii="Times New Roman" w:hAnsi="Times New Roman"/>
            <w:sz w:val="24"/>
            <w:szCs w:val="24"/>
          </w:rPr>
          <w:t xml:space="preserve"> </w:t>
        </w:r>
      </w:ins>
      <w:ins w:id="87" w:author="Chienluping" w:date="2014-12-16T06:50:00Z">
        <w:r w:rsidR="006B5649">
          <w:rPr>
            <w:rFonts w:ascii="Times New Roman" w:hAnsi="Times New Roman"/>
            <w:sz w:val="24"/>
            <w:szCs w:val="24"/>
          </w:rPr>
          <w:t>(</w:t>
        </w:r>
      </w:ins>
      <w:ins w:id="88" w:author="Chienluping" w:date="2014-12-16T06:30:00Z">
        <w:r w:rsidR="000C3269">
          <w:rPr>
            <w:rFonts w:ascii="Times New Roman" w:hAnsi="Times New Roman"/>
            <w:sz w:val="24"/>
            <w:szCs w:val="24"/>
          </w:rPr>
          <w:t>2008)</w:t>
        </w:r>
        <w:r w:rsidR="00011B5F">
          <w:rPr>
            <w:rFonts w:ascii="Times New Roman" w:hAnsi="Times New Roman"/>
            <w:sz w:val="24"/>
            <w:szCs w:val="24"/>
          </w:rPr>
          <w:t xml:space="preserve"> </w:t>
        </w:r>
      </w:ins>
      <w:ins w:id="89" w:author="Chienluping" w:date="2014-12-15T05:04:00Z">
        <w:r w:rsidRPr="00B779C0">
          <w:rPr>
            <w:rFonts w:ascii="Times New Roman" w:hAnsi="Times New Roman"/>
            <w:sz w:val="24"/>
            <w:szCs w:val="24"/>
          </w:rPr>
          <w:t xml:space="preserve">a permafrost soil profile </w:t>
        </w:r>
        <w:r>
          <w:rPr>
            <w:rFonts w:ascii="Times New Roman" w:hAnsi="Times New Roman"/>
            <w:sz w:val="24"/>
            <w:szCs w:val="24"/>
          </w:rPr>
          <w:t>commonly has</w:t>
        </w:r>
        <w:r w:rsidRPr="00B779C0">
          <w:rPr>
            <w:rFonts w:ascii="Times New Roman" w:hAnsi="Times New Roman"/>
            <w:sz w:val="24"/>
            <w:szCs w:val="24"/>
          </w:rPr>
          <w:t xml:space="preserve"> three </w:t>
        </w:r>
        <w:r>
          <w:rPr>
            <w:rFonts w:ascii="Times New Roman" w:hAnsi="Times New Roman"/>
            <w:sz w:val="24"/>
            <w:szCs w:val="24"/>
          </w:rPr>
          <w:t>layers referred to as</w:t>
        </w:r>
        <w:r w:rsidRPr="00B779C0">
          <w:rPr>
            <w:rFonts w:ascii="Times New Roman" w:hAnsi="Times New Roman"/>
            <w:sz w:val="24"/>
            <w:szCs w:val="24"/>
          </w:rPr>
          <w:t xml:space="preserve"> active, transient</w:t>
        </w:r>
        <w:r>
          <w:rPr>
            <w:rFonts w:ascii="Times New Roman" w:hAnsi="Times New Roman"/>
            <w:sz w:val="24"/>
            <w:szCs w:val="24"/>
          </w:rPr>
          <w:t>,</w:t>
        </w:r>
        <w:r w:rsidRPr="00B779C0">
          <w:rPr>
            <w:rFonts w:ascii="Times New Roman" w:hAnsi="Times New Roman"/>
            <w:sz w:val="24"/>
            <w:szCs w:val="24"/>
          </w:rPr>
          <w:t xml:space="preserve"> and intermediate layer</w:t>
        </w:r>
        <w:r>
          <w:rPr>
            <w:rFonts w:ascii="Times New Roman" w:eastAsia="PMingLiU" w:hAnsi="Times New Roman" w:hint="eastAsia"/>
            <w:sz w:val="24"/>
            <w:szCs w:val="24"/>
            <w:lang w:eastAsia="zh-TW"/>
          </w:rPr>
          <w:t>s</w:t>
        </w:r>
        <w:r w:rsidRPr="00B779C0">
          <w:rPr>
            <w:rFonts w:ascii="Times New Roman" w:hAnsi="Times New Roman"/>
            <w:sz w:val="24"/>
            <w:szCs w:val="24"/>
          </w:rPr>
          <w:t xml:space="preserve">. </w:t>
        </w:r>
        <w:r>
          <w:rPr>
            <w:rFonts w:ascii="Times New Roman" w:hAnsi="Times New Roman"/>
            <w:sz w:val="24"/>
            <w:szCs w:val="24"/>
          </w:rPr>
          <w:t xml:space="preserve">But considering the whole </w:t>
        </w:r>
      </w:ins>
      <w:proofErr w:type="spellStart"/>
      <w:ins w:id="90" w:author="Chienluping" w:date="2014-12-15T05:05:00Z">
        <w:r>
          <w:rPr>
            <w:rFonts w:ascii="Times New Roman" w:hAnsi="Times New Roman"/>
            <w:sz w:val="24"/>
            <w:szCs w:val="24"/>
          </w:rPr>
          <w:t>c</w:t>
        </w:r>
      </w:ins>
      <w:ins w:id="91" w:author="Chienluping" w:date="2014-12-15T05:04:00Z">
        <w:r>
          <w:rPr>
            <w:rFonts w:ascii="Times New Roman" w:hAnsi="Times New Roman"/>
            <w:sz w:val="24"/>
            <w:szCs w:val="24"/>
          </w:rPr>
          <w:t>ryostratigraphy</w:t>
        </w:r>
        <w:proofErr w:type="spellEnd"/>
        <w:r>
          <w:rPr>
            <w:rFonts w:ascii="Times New Roman" w:hAnsi="Times New Roman"/>
            <w:sz w:val="24"/>
            <w:szCs w:val="24"/>
          </w:rPr>
          <w:t xml:space="preserve">, there should be a fourth layer, the “true permafrost” which often contains the buried or </w:t>
        </w:r>
        <w:proofErr w:type="spellStart"/>
        <w:r>
          <w:rPr>
            <w:rFonts w:ascii="Times New Roman" w:hAnsi="Times New Roman"/>
            <w:sz w:val="24"/>
            <w:szCs w:val="24"/>
          </w:rPr>
          <w:t>paleo</w:t>
        </w:r>
        <w:proofErr w:type="spellEnd"/>
        <w:r>
          <w:rPr>
            <w:rFonts w:ascii="Times New Roman" w:hAnsi="Times New Roman"/>
            <w:sz w:val="24"/>
            <w:szCs w:val="24"/>
          </w:rPr>
          <w:t>-genetic horizons (</w:t>
        </w:r>
        <w:proofErr w:type="spellStart"/>
        <w:r>
          <w:rPr>
            <w:rFonts w:ascii="Times New Roman" w:hAnsi="Times New Roman"/>
            <w:sz w:val="24"/>
            <w:szCs w:val="24"/>
          </w:rPr>
          <w:t>Hoefle</w:t>
        </w:r>
        <w:proofErr w:type="spellEnd"/>
        <w:r>
          <w:rPr>
            <w:rFonts w:ascii="Times New Roman" w:hAnsi="Times New Roman"/>
            <w:sz w:val="24"/>
            <w:szCs w:val="24"/>
          </w:rPr>
          <w:t xml:space="preserve"> and Ping, 1996</w:t>
        </w:r>
      </w:ins>
      <w:ins w:id="92" w:author="Chienluping" w:date="2014-12-17T12:53:00Z">
        <w:r w:rsidR="004B1D83">
          <w:rPr>
            <w:rFonts w:ascii="Times New Roman" w:hAnsi="Times New Roman"/>
            <w:sz w:val="24"/>
            <w:szCs w:val="24"/>
          </w:rPr>
          <w:t xml:space="preserve">; </w:t>
        </w:r>
        <w:proofErr w:type="spellStart"/>
        <w:r w:rsidR="004B1D83">
          <w:rPr>
            <w:rFonts w:ascii="Times New Roman" w:hAnsi="Times New Roman"/>
            <w:sz w:val="24"/>
            <w:szCs w:val="24"/>
          </w:rPr>
          <w:t>Schirrmeister</w:t>
        </w:r>
        <w:proofErr w:type="spellEnd"/>
        <w:r w:rsidR="004B1D83">
          <w:rPr>
            <w:rFonts w:ascii="Times New Roman" w:hAnsi="Times New Roman"/>
            <w:sz w:val="24"/>
            <w:szCs w:val="24"/>
          </w:rPr>
          <w:t xml:space="preserve"> et al., 2002; </w:t>
        </w:r>
        <w:proofErr w:type="spellStart"/>
        <w:r w:rsidR="004B1D83">
          <w:rPr>
            <w:rFonts w:ascii="Times New Roman" w:hAnsi="Times New Roman"/>
            <w:sz w:val="24"/>
            <w:szCs w:val="24"/>
          </w:rPr>
          <w:t>Kanevskiy</w:t>
        </w:r>
        <w:proofErr w:type="spellEnd"/>
        <w:r w:rsidR="004B1D83">
          <w:rPr>
            <w:rFonts w:ascii="Times New Roman" w:hAnsi="Times New Roman"/>
            <w:sz w:val="24"/>
            <w:szCs w:val="24"/>
          </w:rPr>
          <w:t xml:space="preserve"> et al., 2014</w:t>
        </w:r>
      </w:ins>
      <w:ins w:id="93" w:author="Chienluping" w:date="2014-12-15T05:04:00Z">
        <w:r>
          <w:rPr>
            <w:rFonts w:ascii="Times New Roman" w:hAnsi="Times New Roman"/>
            <w:sz w:val="24"/>
            <w:szCs w:val="24"/>
          </w:rPr>
          <w:t>).</w:t>
        </w:r>
      </w:ins>
    </w:p>
    <w:p w:rsidR="001A1C9E" w:rsidRPr="00DA365B" w:rsidRDefault="001A1C9E" w:rsidP="00556921">
      <w:pPr>
        <w:autoSpaceDE w:val="0"/>
        <w:autoSpaceDN w:val="0"/>
        <w:adjustRightInd w:val="0"/>
        <w:ind w:left="0" w:firstLine="0"/>
        <w:rPr>
          <w:rFonts w:ascii="Times New Roman" w:hAnsi="Times New Roman"/>
          <w:sz w:val="24"/>
          <w:szCs w:val="24"/>
        </w:rPr>
      </w:pPr>
    </w:p>
    <w:p w:rsidR="00556921" w:rsidRPr="00640ACF" w:rsidRDefault="0023420D" w:rsidP="00556921">
      <w:pPr>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Page 717 section 2.4 </w:t>
      </w:r>
      <w:proofErr w:type="spellStart"/>
      <w:r>
        <w:rPr>
          <w:rFonts w:ascii="Times New Roman" w:hAnsi="Times New Roman"/>
          <w:sz w:val="24"/>
          <w:szCs w:val="24"/>
        </w:rPr>
        <w:t>Thermokarst</w:t>
      </w:r>
      <w:proofErr w:type="spellEnd"/>
      <w:r>
        <w:rPr>
          <w:rFonts w:ascii="Times New Roman" w:hAnsi="Times New Roman"/>
          <w:sz w:val="24"/>
          <w:szCs w:val="24"/>
        </w:rPr>
        <w:t>. This section is rather brief and does not provide the</w:t>
      </w:r>
    </w:p>
    <w:p w:rsidR="00556921" w:rsidRPr="00640ACF" w:rsidRDefault="0023420D" w:rsidP="00556921">
      <w:pPr>
        <w:autoSpaceDE w:val="0"/>
        <w:autoSpaceDN w:val="0"/>
        <w:adjustRightInd w:val="0"/>
        <w:ind w:left="0" w:firstLine="0"/>
        <w:rPr>
          <w:rFonts w:ascii="Times New Roman" w:hAnsi="Times New Roman"/>
          <w:sz w:val="24"/>
          <w:szCs w:val="24"/>
        </w:rPr>
      </w:pPr>
      <w:proofErr w:type="gramStart"/>
      <w:r>
        <w:rPr>
          <w:rFonts w:ascii="Times New Roman" w:hAnsi="Times New Roman"/>
          <w:sz w:val="24"/>
          <w:szCs w:val="24"/>
        </w:rPr>
        <w:t>same</w:t>
      </w:r>
      <w:proofErr w:type="gramEnd"/>
      <w:r>
        <w:rPr>
          <w:rFonts w:ascii="Times New Roman" w:hAnsi="Times New Roman"/>
          <w:sz w:val="24"/>
          <w:szCs w:val="24"/>
        </w:rPr>
        <w:t xml:space="preserve"> level of detailed discussion as did the previous section. Would the authors </w:t>
      </w:r>
      <w:proofErr w:type="gramStart"/>
      <w:r>
        <w:rPr>
          <w:rFonts w:ascii="Times New Roman" w:hAnsi="Times New Roman"/>
          <w:sz w:val="24"/>
          <w:szCs w:val="24"/>
        </w:rPr>
        <w:t>care</w:t>
      </w:r>
      <w:proofErr w:type="gramEnd"/>
    </w:p>
    <w:p w:rsidR="00556921" w:rsidRPr="00640ACF" w:rsidRDefault="0023420D" w:rsidP="00556921">
      <w:pPr>
        <w:autoSpaceDE w:val="0"/>
        <w:autoSpaceDN w:val="0"/>
        <w:adjustRightInd w:val="0"/>
        <w:ind w:left="0" w:firstLine="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identify a previous review which gives detailed discussion of process understanding</w:t>
      </w:r>
    </w:p>
    <w:p w:rsidR="00556921" w:rsidRDefault="0023420D" w:rsidP="00556921">
      <w:pPr>
        <w:autoSpaceDE w:val="0"/>
        <w:autoSpaceDN w:val="0"/>
        <w:adjustRightInd w:val="0"/>
        <w:ind w:left="0" w:firstLine="0"/>
        <w:rPr>
          <w:ins w:id="94" w:author="Chienluping" w:date="2014-12-15T05:06:00Z"/>
          <w:rFonts w:ascii="Times New Roman" w:hAnsi="Times New Roman"/>
          <w:sz w:val="24"/>
          <w:szCs w:val="24"/>
        </w:rPr>
      </w:pPr>
      <w:proofErr w:type="gramStart"/>
      <w:r>
        <w:rPr>
          <w:rFonts w:ascii="Times New Roman" w:hAnsi="Times New Roman"/>
          <w:sz w:val="24"/>
          <w:szCs w:val="24"/>
        </w:rPr>
        <w:t>when</w:t>
      </w:r>
      <w:proofErr w:type="gramEnd"/>
      <w:r>
        <w:rPr>
          <w:rFonts w:ascii="Times New Roman" w:hAnsi="Times New Roman"/>
          <w:sz w:val="24"/>
          <w:szCs w:val="24"/>
        </w:rPr>
        <w:t xml:space="preserve"> it comes to formation of these mentioned forms of </w:t>
      </w:r>
      <w:proofErr w:type="spellStart"/>
      <w:r>
        <w:rPr>
          <w:rFonts w:ascii="Times New Roman" w:hAnsi="Times New Roman"/>
          <w:sz w:val="24"/>
          <w:szCs w:val="24"/>
        </w:rPr>
        <w:t>thermokarst</w:t>
      </w:r>
      <w:proofErr w:type="spellEnd"/>
      <w:r>
        <w:rPr>
          <w:rFonts w:ascii="Times New Roman" w:hAnsi="Times New Roman"/>
          <w:sz w:val="24"/>
          <w:szCs w:val="24"/>
        </w:rPr>
        <w:t>?</w:t>
      </w:r>
    </w:p>
    <w:p w:rsidR="00640ACF" w:rsidRDefault="00640ACF" w:rsidP="00556921">
      <w:pPr>
        <w:autoSpaceDE w:val="0"/>
        <w:autoSpaceDN w:val="0"/>
        <w:adjustRightInd w:val="0"/>
        <w:ind w:left="0" w:firstLine="0"/>
        <w:rPr>
          <w:ins w:id="95" w:author="Chienluping" w:date="2014-12-15T05:06:00Z"/>
          <w:rFonts w:ascii="Times New Roman" w:hAnsi="Times New Roman"/>
          <w:sz w:val="24"/>
          <w:szCs w:val="24"/>
        </w:rPr>
      </w:pPr>
    </w:p>
    <w:p w:rsidR="007749EA" w:rsidRDefault="009B67A6" w:rsidP="007749EA">
      <w:pPr>
        <w:autoSpaceDE w:val="0"/>
        <w:autoSpaceDN w:val="0"/>
        <w:adjustRightInd w:val="0"/>
        <w:ind w:left="0" w:firstLine="0"/>
        <w:rPr>
          <w:ins w:id="96" w:author="Chienluping" w:date="2014-12-15T07:14:00Z"/>
          <w:rFonts w:ascii="Times New Roman" w:hAnsi="Times New Roman"/>
          <w:b/>
          <w:sz w:val="24"/>
          <w:szCs w:val="24"/>
        </w:rPr>
        <w:pPrChange w:id="97" w:author="Chienluping" w:date="2014-12-15T07:15:00Z">
          <w:pPr/>
        </w:pPrChange>
      </w:pPr>
      <w:ins w:id="98" w:author="Chienluping" w:date="2014-12-15T05:06:00Z">
        <w:r>
          <w:rPr>
            <w:rFonts w:ascii="Times New Roman" w:hAnsi="Times New Roman"/>
            <w:sz w:val="24"/>
            <w:szCs w:val="24"/>
          </w:rPr>
          <w:t xml:space="preserve">We revised and expanded this discussion on </w:t>
        </w:r>
        <w:proofErr w:type="spellStart"/>
        <w:r>
          <w:rPr>
            <w:rFonts w:ascii="Times New Roman" w:hAnsi="Times New Roman"/>
            <w:sz w:val="24"/>
            <w:szCs w:val="24"/>
          </w:rPr>
          <w:t>thermokarst</w:t>
        </w:r>
      </w:ins>
      <w:proofErr w:type="spellEnd"/>
      <w:ins w:id="99" w:author="Chienluping" w:date="2014-12-15T07:15:00Z">
        <w:r w:rsidR="006F7B46">
          <w:rPr>
            <w:rFonts w:ascii="Times New Roman" w:hAnsi="Times New Roman"/>
            <w:sz w:val="24"/>
            <w:szCs w:val="24"/>
          </w:rPr>
          <w:t xml:space="preserve"> in </w:t>
        </w:r>
      </w:ins>
      <w:ins w:id="100" w:author="Chienluping" w:date="2014-12-15T07:14:00Z">
        <w:r w:rsidR="006F7B46" w:rsidRPr="00E0292D">
          <w:rPr>
            <w:rFonts w:ascii="Times New Roman" w:hAnsi="Times New Roman"/>
            <w:b/>
            <w:sz w:val="24"/>
            <w:szCs w:val="24"/>
          </w:rPr>
          <w:t xml:space="preserve">2.4 </w:t>
        </w:r>
        <w:proofErr w:type="spellStart"/>
        <w:r w:rsidR="006F7B46" w:rsidRPr="00E0292D">
          <w:rPr>
            <w:rFonts w:ascii="Times New Roman" w:hAnsi="Times New Roman"/>
            <w:b/>
            <w:sz w:val="24"/>
            <w:szCs w:val="24"/>
          </w:rPr>
          <w:t>Thermokarst</w:t>
        </w:r>
        <w:proofErr w:type="spellEnd"/>
      </w:ins>
    </w:p>
    <w:p w:rsidR="007749EA" w:rsidRDefault="007749EA" w:rsidP="007749EA">
      <w:pPr>
        <w:ind w:left="0" w:firstLine="0"/>
        <w:rPr>
          <w:ins w:id="101" w:author="Chienluping" w:date="2014-12-15T07:14:00Z"/>
          <w:rFonts w:ascii="Times New Roman" w:hAnsi="Times New Roman"/>
          <w:sz w:val="24"/>
          <w:szCs w:val="24"/>
        </w:rPr>
        <w:pPrChange w:id="102" w:author="Chienluping" w:date="2014-12-15T07:14:00Z">
          <w:pPr/>
        </w:pPrChange>
      </w:pPr>
    </w:p>
    <w:p w:rsidR="007749EA" w:rsidRDefault="006F7B46" w:rsidP="007749EA">
      <w:pPr>
        <w:autoSpaceDE w:val="0"/>
        <w:autoSpaceDN w:val="0"/>
        <w:adjustRightInd w:val="0"/>
        <w:ind w:left="0" w:firstLine="0"/>
        <w:rPr>
          <w:ins w:id="103" w:author="Chienluping" w:date="2014-12-15T07:14:00Z"/>
          <w:rFonts w:ascii="Times New Roman" w:hAnsi="Times New Roman"/>
          <w:sz w:val="24"/>
          <w:szCs w:val="24"/>
        </w:rPr>
        <w:pPrChange w:id="104" w:author="Chienluping" w:date="2014-12-15T07:14:00Z">
          <w:pPr>
            <w:autoSpaceDE w:val="0"/>
            <w:autoSpaceDN w:val="0"/>
            <w:adjustRightInd w:val="0"/>
          </w:pPr>
        </w:pPrChange>
      </w:pPr>
      <w:ins w:id="105" w:author="Chienluping" w:date="2014-12-15T07:14:00Z">
        <w:r w:rsidRPr="00B35D51">
          <w:rPr>
            <w:rFonts w:ascii="Times New Roman" w:hAnsi="Times New Roman"/>
            <w:color w:val="1F497D"/>
            <w:sz w:val="24"/>
            <w:szCs w:val="24"/>
            <w:shd w:val="clear" w:color="auto" w:fill="FFFFFF"/>
          </w:rPr>
          <w:t>Freezing of fine-grained soil attracts water to the freezing front from unfrozen soil below. Water content of frozen soil increases and ice occupies a pore space increases it and even forms lenses and layers of ice. Total amount of ice can greatly increase a volume of pores in soil prior freezing.</w:t>
        </w:r>
        <w:r>
          <w:rPr>
            <w:rFonts w:ascii="Times New Roman" w:hAnsi="Times New Roman"/>
            <w:color w:val="1F497D"/>
            <w:sz w:val="24"/>
            <w:szCs w:val="24"/>
            <w:shd w:val="clear" w:color="auto" w:fill="FFFFFF"/>
          </w:rPr>
          <w:t xml:space="preserve"> Then</w:t>
        </w:r>
        <w:r w:rsidRPr="005F4B63">
          <w:rPr>
            <w:rFonts w:ascii="Times New Roman" w:hAnsi="Times New Roman"/>
            <w:sz w:val="24"/>
            <w:szCs w:val="24"/>
          </w:rPr>
          <w:t xml:space="preserve"> thaw</w:t>
        </w:r>
        <w:r>
          <w:rPr>
            <w:rFonts w:ascii="Times New Roman" w:hAnsi="Times New Roman"/>
            <w:sz w:val="24"/>
            <w:szCs w:val="24"/>
          </w:rPr>
          <w:t xml:space="preserve">ing of the permafrost can cause </w:t>
        </w:r>
        <w:r w:rsidRPr="005F4B63">
          <w:rPr>
            <w:rFonts w:ascii="Times New Roman" w:hAnsi="Times New Roman"/>
            <w:sz w:val="24"/>
            <w:szCs w:val="24"/>
          </w:rPr>
          <w:t>the surface to settle or liquef</w:t>
        </w:r>
        <w:r>
          <w:rPr>
            <w:rFonts w:ascii="Times New Roman" w:hAnsi="Times New Roman"/>
            <w:sz w:val="24"/>
            <w:szCs w:val="24"/>
          </w:rPr>
          <w:t xml:space="preserve">y, and the amount of settlement </w:t>
        </w:r>
        <w:r w:rsidRPr="005F4B63">
          <w:rPr>
            <w:rFonts w:ascii="Times New Roman" w:hAnsi="Times New Roman"/>
            <w:sz w:val="24"/>
            <w:szCs w:val="24"/>
          </w:rPr>
          <w:t>is directly related to the amount and type of ice (Shur</w:t>
        </w:r>
        <w:r>
          <w:rPr>
            <w:rFonts w:ascii="Times New Roman" w:hAnsi="Times New Roman"/>
            <w:sz w:val="24"/>
            <w:szCs w:val="24"/>
          </w:rPr>
          <w:t xml:space="preserve"> </w:t>
        </w:r>
        <w:r w:rsidRPr="005F4B63">
          <w:rPr>
            <w:rFonts w:ascii="Times New Roman" w:hAnsi="Times New Roman"/>
            <w:sz w:val="24"/>
            <w:szCs w:val="24"/>
          </w:rPr>
          <w:t xml:space="preserve">and </w:t>
        </w:r>
        <w:proofErr w:type="spellStart"/>
        <w:r w:rsidRPr="005F4B63">
          <w:rPr>
            <w:rFonts w:ascii="Times New Roman" w:hAnsi="Times New Roman"/>
            <w:sz w:val="24"/>
            <w:szCs w:val="24"/>
          </w:rPr>
          <w:t>Osterkamp</w:t>
        </w:r>
        <w:proofErr w:type="spellEnd"/>
        <w:r w:rsidRPr="005F4B63">
          <w:rPr>
            <w:rFonts w:ascii="Times New Roman" w:hAnsi="Times New Roman"/>
            <w:sz w:val="24"/>
            <w:szCs w:val="24"/>
          </w:rPr>
          <w:t>, 2007</w:t>
        </w:r>
        <w:r>
          <w:rPr>
            <w:rFonts w:ascii="Times New Roman" w:hAnsi="Times New Roman"/>
            <w:sz w:val="24"/>
            <w:szCs w:val="24"/>
          </w:rPr>
          <w:t xml:space="preserve">). The </w:t>
        </w:r>
        <w:r w:rsidRPr="005F4B63">
          <w:rPr>
            <w:rFonts w:ascii="Times New Roman" w:hAnsi="Times New Roman"/>
            <w:sz w:val="24"/>
            <w:szCs w:val="24"/>
          </w:rPr>
          <w:t>irregular</w:t>
        </w:r>
        <w:r>
          <w:rPr>
            <w:rFonts w:ascii="Times New Roman" w:hAnsi="Times New Roman"/>
            <w:sz w:val="24"/>
            <w:szCs w:val="24"/>
          </w:rPr>
          <w:t xml:space="preserve"> topography </w:t>
        </w:r>
        <w:r w:rsidRPr="005F4B63">
          <w:rPr>
            <w:rFonts w:ascii="Times New Roman" w:hAnsi="Times New Roman"/>
            <w:sz w:val="24"/>
            <w:szCs w:val="24"/>
          </w:rPr>
          <w:t>resulting from the melting of e</w:t>
        </w:r>
        <w:r>
          <w:rPr>
            <w:rFonts w:ascii="Times New Roman" w:hAnsi="Times New Roman"/>
            <w:sz w:val="24"/>
            <w:szCs w:val="24"/>
          </w:rPr>
          <w:t>xcess ground ice and subsequent ground collapse</w:t>
        </w:r>
        <w:r w:rsidRPr="005F4B63">
          <w:rPr>
            <w:rFonts w:ascii="Times New Roman" w:hAnsi="Times New Roman"/>
            <w:sz w:val="24"/>
            <w:szCs w:val="24"/>
          </w:rPr>
          <w:t xml:space="preserve"> is ca</w:t>
        </w:r>
        <w:r>
          <w:rPr>
            <w:rFonts w:ascii="Times New Roman" w:hAnsi="Times New Roman"/>
            <w:sz w:val="24"/>
            <w:szCs w:val="24"/>
          </w:rPr>
          <w:t xml:space="preserve">lled </w:t>
        </w:r>
        <w:proofErr w:type="spellStart"/>
        <w:r>
          <w:rPr>
            <w:rFonts w:ascii="Times New Roman" w:hAnsi="Times New Roman"/>
            <w:sz w:val="24"/>
            <w:szCs w:val="24"/>
          </w:rPr>
          <w:t>thermokarst</w:t>
        </w:r>
        <w:proofErr w:type="spellEnd"/>
        <w:r>
          <w:rPr>
            <w:rFonts w:ascii="Times New Roman" w:hAnsi="Times New Roman"/>
            <w:sz w:val="24"/>
            <w:szCs w:val="24"/>
          </w:rPr>
          <w:t xml:space="preserve">. </w:t>
        </w:r>
      </w:ins>
      <w:proofErr w:type="spellStart"/>
      <w:ins w:id="106" w:author="Chienluping" w:date="2014-12-16T06:33:00Z">
        <w:r w:rsidR="00011B5F">
          <w:rPr>
            <w:rFonts w:ascii="Times New Roman" w:hAnsi="Times New Roman"/>
            <w:sz w:val="24"/>
            <w:szCs w:val="24"/>
          </w:rPr>
          <w:t>Czudek</w:t>
        </w:r>
        <w:proofErr w:type="spellEnd"/>
        <w:r w:rsidR="00011B5F">
          <w:rPr>
            <w:rFonts w:ascii="Times New Roman" w:hAnsi="Times New Roman"/>
            <w:sz w:val="24"/>
            <w:szCs w:val="24"/>
          </w:rPr>
          <w:t xml:space="preserve"> et al. (1970) identified two types of </w:t>
        </w:r>
        <w:proofErr w:type="spellStart"/>
        <w:r w:rsidR="00011B5F">
          <w:rPr>
            <w:rFonts w:ascii="Times New Roman" w:hAnsi="Times New Roman"/>
            <w:sz w:val="24"/>
            <w:szCs w:val="24"/>
          </w:rPr>
          <w:t>thermokarst</w:t>
        </w:r>
        <w:proofErr w:type="spellEnd"/>
        <w:r w:rsidR="00011B5F">
          <w:rPr>
            <w:rFonts w:ascii="Times New Roman" w:hAnsi="Times New Roman"/>
            <w:sz w:val="24"/>
            <w:szCs w:val="24"/>
          </w:rPr>
          <w:t xml:space="preserve">. </w:t>
        </w:r>
      </w:ins>
      <w:ins w:id="107" w:author="Chienluping" w:date="2014-12-16T06:34:00Z">
        <w:r w:rsidR="00011B5F">
          <w:rPr>
            <w:rFonts w:ascii="Times New Roman" w:hAnsi="Times New Roman"/>
            <w:sz w:val="24"/>
            <w:szCs w:val="24"/>
          </w:rPr>
          <w:t xml:space="preserve">The first type is permafrost </w:t>
        </w:r>
      </w:ins>
      <w:ins w:id="108" w:author="Chienluping" w:date="2014-12-16T06:39:00Z">
        <w:r w:rsidR="00011B5F">
          <w:rPr>
            <w:rFonts w:ascii="Times New Roman" w:hAnsi="Times New Roman"/>
            <w:sz w:val="24"/>
            <w:szCs w:val="24"/>
          </w:rPr>
          <w:t>“</w:t>
        </w:r>
      </w:ins>
      <w:ins w:id="109" w:author="Chienluping" w:date="2014-12-16T06:34:00Z">
        <w:r w:rsidR="00011B5F">
          <w:rPr>
            <w:rFonts w:ascii="Times New Roman" w:hAnsi="Times New Roman"/>
            <w:sz w:val="24"/>
            <w:szCs w:val="24"/>
          </w:rPr>
          <w:t>back-w</w:t>
        </w:r>
      </w:ins>
      <w:ins w:id="110" w:author="Chienluping" w:date="2014-12-16T06:39:00Z">
        <w:r w:rsidR="00011B5F">
          <w:rPr>
            <w:rFonts w:ascii="Times New Roman" w:hAnsi="Times New Roman"/>
            <w:sz w:val="24"/>
            <w:szCs w:val="24"/>
          </w:rPr>
          <w:t>ea</w:t>
        </w:r>
      </w:ins>
      <w:ins w:id="111" w:author="Chienluping" w:date="2014-12-16T06:34:00Z">
        <w:r w:rsidR="00011B5F">
          <w:rPr>
            <w:rFonts w:ascii="Times New Roman" w:hAnsi="Times New Roman"/>
            <w:sz w:val="24"/>
            <w:szCs w:val="24"/>
          </w:rPr>
          <w:t>ring</w:t>
        </w:r>
      </w:ins>
      <w:ins w:id="112" w:author="Chienluping" w:date="2014-12-16T06:39:00Z">
        <w:r w:rsidR="00011B5F">
          <w:rPr>
            <w:rFonts w:ascii="Times New Roman" w:hAnsi="Times New Roman"/>
            <w:sz w:val="24"/>
            <w:szCs w:val="24"/>
          </w:rPr>
          <w:t>”</w:t>
        </w:r>
      </w:ins>
      <w:ins w:id="113" w:author="Chienluping" w:date="2014-12-16T06:34:00Z">
        <w:r w:rsidR="00011B5F">
          <w:rPr>
            <w:rFonts w:ascii="Times New Roman" w:hAnsi="Times New Roman"/>
            <w:sz w:val="24"/>
            <w:szCs w:val="24"/>
          </w:rPr>
          <w:t xml:space="preserve"> which develops gullies, </w:t>
        </w:r>
        <w:proofErr w:type="spellStart"/>
        <w:r w:rsidR="00011B5F">
          <w:rPr>
            <w:rFonts w:ascii="Times New Roman" w:hAnsi="Times New Roman"/>
            <w:sz w:val="24"/>
            <w:szCs w:val="24"/>
          </w:rPr>
          <w:t>thermocirques</w:t>
        </w:r>
        <w:proofErr w:type="spellEnd"/>
        <w:r w:rsidR="00011B5F">
          <w:rPr>
            <w:rFonts w:ascii="Times New Roman" w:hAnsi="Times New Roman"/>
            <w:sz w:val="24"/>
            <w:szCs w:val="24"/>
          </w:rPr>
          <w:t>, parallel ret</w:t>
        </w:r>
      </w:ins>
      <w:ins w:id="114" w:author="Chienluping" w:date="2014-12-17T13:01:00Z">
        <w:r w:rsidR="000F10D6">
          <w:rPr>
            <w:rFonts w:ascii="Times New Roman" w:hAnsi="Times New Roman"/>
            <w:sz w:val="24"/>
            <w:szCs w:val="24"/>
          </w:rPr>
          <w:t>r</w:t>
        </w:r>
      </w:ins>
      <w:ins w:id="115" w:author="Chienluping" w:date="2014-12-16T06:34:00Z">
        <w:r w:rsidR="00011B5F">
          <w:rPr>
            <w:rFonts w:ascii="Times New Roman" w:hAnsi="Times New Roman"/>
            <w:sz w:val="24"/>
            <w:szCs w:val="24"/>
          </w:rPr>
          <w:t xml:space="preserve">eating steep walls and eventually lower lowland. </w:t>
        </w:r>
      </w:ins>
      <w:ins w:id="116" w:author="Chienluping" w:date="2014-12-16T06:37:00Z">
        <w:r w:rsidR="00011B5F">
          <w:rPr>
            <w:rFonts w:ascii="Times New Roman" w:hAnsi="Times New Roman"/>
            <w:sz w:val="24"/>
            <w:szCs w:val="24"/>
          </w:rPr>
          <w:t xml:space="preserve">The second type is the more commonly discussed </w:t>
        </w:r>
      </w:ins>
      <w:ins w:id="117" w:author="Chienluping" w:date="2014-12-16T06:39:00Z">
        <w:r w:rsidR="00011B5F">
          <w:rPr>
            <w:rFonts w:ascii="Times New Roman" w:hAnsi="Times New Roman"/>
            <w:sz w:val="24"/>
            <w:szCs w:val="24"/>
          </w:rPr>
          <w:t>“</w:t>
        </w:r>
      </w:ins>
      <w:ins w:id="118" w:author="Chienluping" w:date="2014-12-16T06:37:00Z">
        <w:r w:rsidR="00011B5F">
          <w:rPr>
            <w:rFonts w:ascii="Times New Roman" w:hAnsi="Times New Roman"/>
            <w:sz w:val="24"/>
            <w:szCs w:val="24"/>
          </w:rPr>
          <w:t>down-w</w:t>
        </w:r>
      </w:ins>
      <w:ins w:id="119" w:author="Chienluping" w:date="2014-12-16T06:38:00Z">
        <w:r w:rsidR="00011B5F">
          <w:rPr>
            <w:rFonts w:ascii="Times New Roman" w:hAnsi="Times New Roman"/>
            <w:sz w:val="24"/>
            <w:szCs w:val="24"/>
          </w:rPr>
          <w:t>ea</w:t>
        </w:r>
      </w:ins>
      <w:ins w:id="120" w:author="Chienluping" w:date="2014-12-16T06:37:00Z">
        <w:r w:rsidR="00011B5F">
          <w:rPr>
            <w:rFonts w:ascii="Times New Roman" w:hAnsi="Times New Roman"/>
            <w:sz w:val="24"/>
            <w:szCs w:val="24"/>
          </w:rPr>
          <w:t>ring</w:t>
        </w:r>
      </w:ins>
      <w:ins w:id="121" w:author="Chienluping" w:date="2014-12-16T06:39:00Z">
        <w:r w:rsidR="00011B5F">
          <w:rPr>
            <w:rFonts w:ascii="Times New Roman" w:hAnsi="Times New Roman"/>
            <w:sz w:val="24"/>
            <w:szCs w:val="24"/>
          </w:rPr>
          <w:t>”</w:t>
        </w:r>
      </w:ins>
      <w:ins w:id="122" w:author="Chienluping" w:date="2014-12-16T06:37:00Z">
        <w:r w:rsidR="00011B5F">
          <w:rPr>
            <w:rFonts w:ascii="Times New Roman" w:hAnsi="Times New Roman"/>
            <w:sz w:val="24"/>
            <w:szCs w:val="24"/>
          </w:rPr>
          <w:t xml:space="preserve"> due to permafrost thawing from above resulting in flat </w:t>
        </w:r>
        <w:proofErr w:type="spellStart"/>
        <w:r w:rsidR="00011B5F">
          <w:rPr>
            <w:rFonts w:ascii="Times New Roman" w:hAnsi="Times New Roman"/>
            <w:sz w:val="24"/>
            <w:szCs w:val="24"/>
          </w:rPr>
          <w:t>undissected</w:t>
        </w:r>
        <w:proofErr w:type="spellEnd"/>
        <w:r w:rsidR="00011B5F">
          <w:rPr>
            <w:rFonts w:ascii="Times New Roman" w:hAnsi="Times New Roman"/>
            <w:sz w:val="24"/>
            <w:szCs w:val="24"/>
          </w:rPr>
          <w:t xml:space="preserve"> </w:t>
        </w:r>
      </w:ins>
      <w:ins w:id="123" w:author="Chienluping" w:date="2014-12-16T06:38:00Z">
        <w:r w:rsidR="00011B5F">
          <w:rPr>
            <w:rFonts w:ascii="Times New Roman" w:hAnsi="Times New Roman"/>
            <w:sz w:val="24"/>
            <w:szCs w:val="24"/>
          </w:rPr>
          <w:t>relief</w:t>
        </w:r>
      </w:ins>
      <w:ins w:id="124" w:author="Chienluping" w:date="2014-12-16T06:37:00Z">
        <w:r w:rsidR="00011B5F">
          <w:rPr>
            <w:rFonts w:ascii="Times New Roman" w:hAnsi="Times New Roman"/>
            <w:sz w:val="24"/>
            <w:szCs w:val="24"/>
          </w:rPr>
          <w:t>,</w:t>
        </w:r>
      </w:ins>
      <w:ins w:id="125" w:author="Chienluping" w:date="2014-12-16T06:38:00Z">
        <w:r w:rsidR="00011B5F">
          <w:rPr>
            <w:rFonts w:ascii="Times New Roman" w:hAnsi="Times New Roman"/>
            <w:sz w:val="24"/>
            <w:szCs w:val="24"/>
          </w:rPr>
          <w:t xml:space="preserve"> such as “</w:t>
        </w:r>
        <w:proofErr w:type="spellStart"/>
        <w:r w:rsidR="00011B5F">
          <w:rPr>
            <w:rFonts w:ascii="Times New Roman" w:hAnsi="Times New Roman"/>
            <w:sz w:val="24"/>
            <w:szCs w:val="24"/>
          </w:rPr>
          <w:t>alases</w:t>
        </w:r>
        <w:proofErr w:type="spellEnd"/>
        <w:r w:rsidR="00011B5F">
          <w:rPr>
            <w:rFonts w:ascii="Times New Roman" w:hAnsi="Times New Roman"/>
            <w:sz w:val="24"/>
            <w:szCs w:val="24"/>
          </w:rPr>
          <w:t>”</w:t>
        </w:r>
      </w:ins>
      <w:ins w:id="126" w:author="Chienluping" w:date="2014-12-17T12:59:00Z">
        <w:r w:rsidR="004B1D83">
          <w:rPr>
            <w:rFonts w:ascii="Times New Roman" w:hAnsi="Times New Roman"/>
            <w:sz w:val="24"/>
            <w:szCs w:val="24"/>
          </w:rPr>
          <w:t>,</w:t>
        </w:r>
      </w:ins>
      <w:ins w:id="127" w:author="Chienluping" w:date="2014-12-17T13:00:00Z">
        <w:r w:rsidR="004B1D83">
          <w:rPr>
            <w:rFonts w:ascii="Times New Roman" w:hAnsi="Times New Roman"/>
            <w:sz w:val="24"/>
            <w:szCs w:val="24"/>
          </w:rPr>
          <w:t xml:space="preserve"> </w:t>
        </w:r>
      </w:ins>
      <w:ins w:id="128" w:author="Chienluping" w:date="2014-12-17T12:59:00Z">
        <w:r w:rsidR="004B1D83">
          <w:rPr>
            <w:rFonts w:ascii="Times New Roman" w:hAnsi="Times New Roman"/>
            <w:sz w:val="24"/>
            <w:szCs w:val="24"/>
          </w:rPr>
          <w:t xml:space="preserve">a Russian </w:t>
        </w:r>
      </w:ins>
      <w:ins w:id="129" w:author="Chienluping" w:date="2014-12-17T13:00:00Z">
        <w:r w:rsidR="004B1D83">
          <w:rPr>
            <w:rFonts w:ascii="Times New Roman" w:hAnsi="Times New Roman"/>
            <w:sz w:val="24"/>
            <w:szCs w:val="24"/>
          </w:rPr>
          <w:t xml:space="preserve">term to describe the </w:t>
        </w:r>
        <w:r w:rsidR="000F10D6">
          <w:rPr>
            <w:rFonts w:ascii="Times New Roman" w:hAnsi="Times New Roman"/>
            <w:sz w:val="24"/>
            <w:szCs w:val="24"/>
          </w:rPr>
          <w:t xml:space="preserve">landform and processes of </w:t>
        </w:r>
        <w:proofErr w:type="spellStart"/>
        <w:r w:rsidR="000F10D6">
          <w:rPr>
            <w:rFonts w:ascii="Times New Roman" w:hAnsi="Times New Roman"/>
            <w:sz w:val="24"/>
            <w:szCs w:val="24"/>
          </w:rPr>
          <w:t>thermokarst</w:t>
        </w:r>
      </w:ins>
      <w:proofErr w:type="spellEnd"/>
      <w:ins w:id="130" w:author="Chienluping" w:date="2014-12-17T13:01:00Z">
        <w:r w:rsidR="000F10D6">
          <w:rPr>
            <w:rFonts w:ascii="Times New Roman" w:hAnsi="Times New Roman"/>
            <w:sz w:val="24"/>
            <w:szCs w:val="24"/>
          </w:rPr>
          <w:t xml:space="preserve"> formation</w:t>
        </w:r>
      </w:ins>
      <w:ins w:id="131" w:author="Chienluping" w:date="2014-12-16T06:38:00Z">
        <w:r w:rsidR="00011B5F">
          <w:rPr>
            <w:rFonts w:ascii="Times New Roman" w:hAnsi="Times New Roman"/>
            <w:sz w:val="24"/>
            <w:szCs w:val="24"/>
          </w:rPr>
          <w:t xml:space="preserve">. </w:t>
        </w:r>
      </w:ins>
      <w:ins w:id="132" w:author="Chienluping" w:date="2014-12-15T07:14:00Z">
        <w:r>
          <w:rPr>
            <w:rFonts w:ascii="Times New Roman" w:hAnsi="Times New Roman"/>
            <w:sz w:val="24"/>
            <w:szCs w:val="24"/>
          </w:rPr>
          <w:t xml:space="preserve">The patterns and </w:t>
        </w:r>
        <w:r w:rsidRPr="005F4B63">
          <w:rPr>
            <w:rFonts w:ascii="Times New Roman" w:hAnsi="Times New Roman"/>
            <w:sz w:val="24"/>
            <w:szCs w:val="24"/>
          </w:rPr>
          <w:t xml:space="preserve">amount of settlement or loss of </w:t>
        </w:r>
        <w:proofErr w:type="spellStart"/>
        <w:r w:rsidRPr="005F4B63">
          <w:rPr>
            <w:rFonts w:ascii="Times New Roman" w:hAnsi="Times New Roman"/>
            <w:sz w:val="24"/>
            <w:szCs w:val="24"/>
          </w:rPr>
          <w:t>s</w:t>
        </w:r>
        <w:r>
          <w:rPr>
            <w:rFonts w:ascii="Times New Roman" w:hAnsi="Times New Roman"/>
            <w:sz w:val="24"/>
            <w:szCs w:val="24"/>
          </w:rPr>
          <w:t>urﬁcial</w:t>
        </w:r>
        <w:proofErr w:type="spellEnd"/>
        <w:r>
          <w:rPr>
            <w:rFonts w:ascii="Times New Roman" w:hAnsi="Times New Roman"/>
            <w:sz w:val="24"/>
            <w:szCs w:val="24"/>
          </w:rPr>
          <w:t xml:space="preserve"> material are related to </w:t>
        </w:r>
        <w:r w:rsidRPr="005F4B63">
          <w:rPr>
            <w:rFonts w:ascii="Times New Roman" w:hAnsi="Times New Roman"/>
            <w:sz w:val="24"/>
            <w:szCs w:val="24"/>
          </w:rPr>
          <w:t>complex interactions of slope pos</w:t>
        </w:r>
        <w:r>
          <w:rPr>
            <w:rFonts w:ascii="Times New Roman" w:hAnsi="Times New Roman"/>
            <w:sz w:val="24"/>
            <w:szCs w:val="24"/>
          </w:rPr>
          <w:t>ition, soil texture, hydrology, and vegetation over time (</w:t>
        </w:r>
        <w:r w:rsidRPr="005F4B63">
          <w:rPr>
            <w:rFonts w:ascii="Times New Roman" w:hAnsi="Times New Roman"/>
            <w:sz w:val="24"/>
            <w:szCs w:val="24"/>
          </w:rPr>
          <w:t>Shur and Jorgenson, 2007).</w:t>
        </w:r>
        <w:r>
          <w:rPr>
            <w:rFonts w:ascii="Times New Roman" w:hAnsi="Times New Roman"/>
            <w:sz w:val="24"/>
            <w:szCs w:val="24"/>
          </w:rPr>
          <w:t xml:space="preserve"> The highly variable terrain and permafrost factors have led to a wide variety of </w:t>
        </w:r>
        <w:proofErr w:type="spellStart"/>
        <w:r>
          <w:rPr>
            <w:rFonts w:ascii="Times New Roman" w:hAnsi="Times New Roman"/>
            <w:sz w:val="24"/>
            <w:szCs w:val="24"/>
          </w:rPr>
          <w:t>thermokarst</w:t>
        </w:r>
        <w:proofErr w:type="spellEnd"/>
        <w:r>
          <w:rPr>
            <w:rFonts w:ascii="Times New Roman" w:hAnsi="Times New Roman"/>
            <w:sz w:val="24"/>
            <w:szCs w:val="24"/>
          </w:rPr>
          <w:t xml:space="preserve"> landforms, that include degrading ice wedge troughs, </w:t>
        </w:r>
        <w:proofErr w:type="spellStart"/>
        <w:r>
          <w:rPr>
            <w:rFonts w:ascii="Times New Roman" w:hAnsi="Times New Roman"/>
            <w:sz w:val="24"/>
            <w:szCs w:val="24"/>
          </w:rPr>
          <w:t>thermokarst</w:t>
        </w:r>
        <w:proofErr w:type="spellEnd"/>
        <w:r>
          <w:rPr>
            <w:rFonts w:ascii="Times New Roman" w:hAnsi="Times New Roman"/>
            <w:sz w:val="24"/>
            <w:szCs w:val="24"/>
          </w:rPr>
          <w:t xml:space="preserve"> pits, </w:t>
        </w:r>
        <w:proofErr w:type="spellStart"/>
        <w:r>
          <w:rPr>
            <w:rFonts w:ascii="Times New Roman" w:hAnsi="Times New Roman"/>
            <w:sz w:val="24"/>
            <w:szCs w:val="24"/>
          </w:rPr>
          <w:t>thermokarst</w:t>
        </w:r>
        <w:proofErr w:type="spellEnd"/>
        <w:r>
          <w:rPr>
            <w:rFonts w:ascii="Times New Roman" w:hAnsi="Times New Roman"/>
            <w:sz w:val="24"/>
            <w:szCs w:val="24"/>
          </w:rPr>
          <w:t xml:space="preserve"> lake</w:t>
        </w:r>
        <w:r>
          <w:rPr>
            <w:rFonts w:ascii="Times New Roman" w:eastAsia="PMingLiU" w:hAnsi="Times New Roman" w:hint="eastAsia"/>
            <w:sz w:val="24"/>
            <w:szCs w:val="24"/>
            <w:lang w:eastAsia="zh-TW"/>
          </w:rPr>
          <w:t>s</w:t>
        </w:r>
        <w:r>
          <w:rPr>
            <w:rFonts w:ascii="Times New Roman" w:hAnsi="Times New Roman"/>
            <w:sz w:val="24"/>
            <w:szCs w:val="24"/>
          </w:rPr>
          <w:t xml:space="preserve">, </w:t>
        </w:r>
        <w:proofErr w:type="spellStart"/>
        <w:r>
          <w:rPr>
            <w:rFonts w:ascii="Times New Roman" w:hAnsi="Times New Roman"/>
            <w:sz w:val="24"/>
            <w:szCs w:val="24"/>
          </w:rPr>
          <w:t>thermokarst</w:t>
        </w:r>
        <w:proofErr w:type="spellEnd"/>
        <w:r>
          <w:rPr>
            <w:rFonts w:ascii="Times New Roman" w:hAnsi="Times New Roman"/>
            <w:sz w:val="24"/>
            <w:szCs w:val="24"/>
          </w:rPr>
          <w:t xml:space="preserve"> bogs, thaw slumps, </w:t>
        </w:r>
        <w:r w:rsidRPr="00360917">
          <w:rPr>
            <w:rFonts w:ascii="Times New Roman" w:hAnsi="Times New Roman"/>
            <w:sz w:val="24"/>
            <w:szCs w:val="24"/>
          </w:rPr>
          <w:t>active-layer detachment slides,</w:t>
        </w:r>
        <w:r>
          <w:rPr>
            <w:rFonts w:ascii="Times New Roman" w:hAnsi="Times New Roman"/>
            <w:sz w:val="24"/>
            <w:szCs w:val="24"/>
          </w:rPr>
          <w:t xml:space="preserve"> and thermal erosion gullies (</w:t>
        </w:r>
        <w:r w:rsidRPr="00360917">
          <w:rPr>
            <w:rFonts w:ascii="Times New Roman" w:hAnsi="Times New Roman"/>
            <w:sz w:val="24"/>
            <w:szCs w:val="24"/>
          </w:rPr>
          <w:t>Grosse et al. 2013</w:t>
        </w:r>
        <w:r>
          <w:rPr>
            <w:rFonts w:ascii="Times New Roman" w:hAnsi="Times New Roman"/>
            <w:sz w:val="24"/>
            <w:szCs w:val="24"/>
          </w:rPr>
          <w:t>;</w:t>
        </w:r>
        <w:r w:rsidRPr="00360917">
          <w:rPr>
            <w:rFonts w:ascii="Times New Roman" w:hAnsi="Times New Roman"/>
            <w:sz w:val="24"/>
            <w:szCs w:val="24"/>
          </w:rPr>
          <w:t xml:space="preserve"> </w:t>
        </w:r>
        <w:proofErr w:type="spellStart"/>
        <w:r w:rsidRPr="00360917">
          <w:rPr>
            <w:rFonts w:ascii="Times New Roman" w:hAnsi="Times New Roman"/>
            <w:sz w:val="24"/>
            <w:szCs w:val="24"/>
          </w:rPr>
          <w:t>Kokelj</w:t>
        </w:r>
        <w:proofErr w:type="spellEnd"/>
        <w:r w:rsidRPr="00360917">
          <w:rPr>
            <w:rFonts w:ascii="Times New Roman" w:hAnsi="Times New Roman"/>
            <w:sz w:val="24"/>
            <w:szCs w:val="24"/>
          </w:rPr>
          <w:t xml:space="preserve"> and Jorgenson 2013</w:t>
        </w:r>
        <w:r>
          <w:rPr>
            <w:rFonts w:ascii="Times New Roman" w:hAnsi="Times New Roman"/>
            <w:sz w:val="24"/>
            <w:szCs w:val="24"/>
          </w:rPr>
          <w:t xml:space="preserve">; Jorgenson et al., 2013; Jensen et al., 2014). </w:t>
        </w:r>
      </w:ins>
    </w:p>
    <w:p w:rsidR="007749EA" w:rsidRDefault="007749EA" w:rsidP="007749EA">
      <w:pPr>
        <w:autoSpaceDE w:val="0"/>
        <w:autoSpaceDN w:val="0"/>
        <w:adjustRightInd w:val="0"/>
        <w:ind w:left="0" w:firstLine="0"/>
        <w:rPr>
          <w:ins w:id="133" w:author="Chienluping" w:date="2014-12-15T07:14:00Z"/>
          <w:rFonts w:ascii="Times New Roman" w:hAnsi="Times New Roman"/>
          <w:sz w:val="24"/>
          <w:szCs w:val="24"/>
        </w:rPr>
        <w:pPrChange w:id="134" w:author="Chienluping" w:date="2014-12-15T07:14:00Z">
          <w:pPr>
            <w:autoSpaceDE w:val="0"/>
            <w:autoSpaceDN w:val="0"/>
            <w:adjustRightInd w:val="0"/>
          </w:pPr>
        </w:pPrChange>
      </w:pPr>
    </w:p>
    <w:p w:rsidR="007749EA" w:rsidRDefault="006F7B46" w:rsidP="007749EA">
      <w:pPr>
        <w:autoSpaceDE w:val="0"/>
        <w:autoSpaceDN w:val="0"/>
        <w:adjustRightInd w:val="0"/>
        <w:ind w:left="0" w:firstLine="0"/>
        <w:rPr>
          <w:ins w:id="135" w:author="Chienluping" w:date="2014-12-15T07:14:00Z"/>
          <w:rFonts w:ascii="Times New Roman" w:hAnsi="Times New Roman"/>
          <w:sz w:val="24"/>
          <w:szCs w:val="24"/>
        </w:rPr>
        <w:pPrChange w:id="136" w:author="Chienluping" w:date="2014-12-15T07:14:00Z">
          <w:pPr>
            <w:autoSpaceDE w:val="0"/>
            <w:autoSpaceDN w:val="0"/>
            <w:adjustRightInd w:val="0"/>
          </w:pPr>
        </w:pPrChange>
      </w:pPr>
      <w:proofErr w:type="spellStart"/>
      <w:ins w:id="137" w:author="Chienluping" w:date="2014-12-15T07:14:00Z">
        <w:r>
          <w:rPr>
            <w:rFonts w:ascii="Times New Roman" w:hAnsi="Times New Roman"/>
            <w:sz w:val="24"/>
            <w:szCs w:val="24"/>
          </w:rPr>
          <w:t>Thermokarst</w:t>
        </w:r>
        <w:proofErr w:type="spellEnd"/>
        <w:r>
          <w:rPr>
            <w:rFonts w:ascii="Times New Roman" w:hAnsi="Times New Roman"/>
            <w:sz w:val="24"/>
            <w:szCs w:val="24"/>
          </w:rPr>
          <w:t xml:space="preserve"> is widespread throughout Arctic and boreal regions and has large implications for soil hydrology and C balance (</w:t>
        </w:r>
      </w:ins>
      <w:proofErr w:type="spellStart"/>
      <w:ins w:id="138" w:author="Chienluping" w:date="2014-12-17T13:05:00Z">
        <w:r w:rsidR="000F10D6">
          <w:rPr>
            <w:rFonts w:ascii="Times New Roman" w:hAnsi="Times New Roman"/>
            <w:sz w:val="24"/>
            <w:szCs w:val="24"/>
          </w:rPr>
          <w:t>Czudek</w:t>
        </w:r>
        <w:proofErr w:type="spellEnd"/>
        <w:r w:rsidR="000F10D6">
          <w:rPr>
            <w:rFonts w:ascii="Times New Roman" w:hAnsi="Times New Roman"/>
            <w:sz w:val="24"/>
            <w:szCs w:val="24"/>
          </w:rPr>
          <w:t xml:space="preserve"> et al., 1999; </w:t>
        </w:r>
      </w:ins>
      <w:proofErr w:type="spellStart"/>
      <w:ins w:id="139" w:author="Chienluping" w:date="2014-12-15T07:14:00Z">
        <w:r>
          <w:rPr>
            <w:rFonts w:ascii="Times New Roman" w:hAnsi="Times New Roman"/>
            <w:sz w:val="24"/>
            <w:szCs w:val="24"/>
          </w:rPr>
          <w:t>Schuur</w:t>
        </w:r>
        <w:proofErr w:type="spellEnd"/>
        <w:r>
          <w:rPr>
            <w:rFonts w:ascii="Times New Roman" w:hAnsi="Times New Roman"/>
            <w:sz w:val="24"/>
            <w:szCs w:val="24"/>
          </w:rPr>
          <w:t xml:space="preserve"> et al., 2008; </w:t>
        </w:r>
      </w:ins>
      <w:proofErr w:type="spellStart"/>
      <w:ins w:id="140" w:author="Chienluping" w:date="2014-12-16T06:41:00Z">
        <w:r w:rsidR="00034ECA">
          <w:rPr>
            <w:rFonts w:ascii="Times New Roman" w:hAnsi="Times New Roman"/>
            <w:sz w:val="24"/>
            <w:szCs w:val="24"/>
          </w:rPr>
          <w:t>Veremeeva</w:t>
        </w:r>
        <w:proofErr w:type="spellEnd"/>
        <w:r w:rsidR="00034ECA">
          <w:rPr>
            <w:rFonts w:ascii="Times New Roman" w:hAnsi="Times New Roman"/>
            <w:sz w:val="24"/>
            <w:szCs w:val="24"/>
          </w:rPr>
          <w:t xml:space="preserve"> and </w:t>
        </w:r>
        <w:proofErr w:type="spellStart"/>
        <w:r w:rsidR="00034ECA">
          <w:rPr>
            <w:rFonts w:ascii="Times New Roman" w:hAnsi="Times New Roman"/>
            <w:sz w:val="24"/>
            <w:szCs w:val="24"/>
          </w:rPr>
          <w:t>Gubin</w:t>
        </w:r>
        <w:proofErr w:type="spellEnd"/>
        <w:r w:rsidR="00034ECA">
          <w:rPr>
            <w:rFonts w:ascii="Times New Roman" w:hAnsi="Times New Roman"/>
            <w:sz w:val="24"/>
            <w:szCs w:val="24"/>
          </w:rPr>
          <w:t>, 2009</w:t>
        </w:r>
      </w:ins>
      <w:ins w:id="141" w:author="Chienluping" w:date="2014-12-16T06:42:00Z">
        <w:r w:rsidR="00034ECA">
          <w:rPr>
            <w:rFonts w:ascii="Times New Roman" w:hAnsi="Times New Roman"/>
            <w:sz w:val="24"/>
            <w:szCs w:val="24"/>
          </w:rPr>
          <w:t>; Grosse et al., 2011</w:t>
        </w:r>
      </w:ins>
      <w:ins w:id="142" w:author="Chienluping" w:date="2014-12-15T07:14:00Z">
        <w:r>
          <w:rPr>
            <w:rFonts w:ascii="Times New Roman" w:hAnsi="Times New Roman"/>
            <w:sz w:val="24"/>
            <w:szCs w:val="24"/>
          </w:rPr>
          <w:t xml:space="preserve">). </w:t>
        </w:r>
        <w:proofErr w:type="spellStart"/>
        <w:r w:rsidRPr="00360917">
          <w:rPr>
            <w:rFonts w:ascii="Times New Roman" w:hAnsi="Times New Roman"/>
            <w:sz w:val="24"/>
            <w:szCs w:val="24"/>
          </w:rPr>
          <w:t>Thermokarst</w:t>
        </w:r>
        <w:proofErr w:type="spellEnd"/>
        <w:r w:rsidRPr="00360917">
          <w:rPr>
            <w:rFonts w:ascii="Times New Roman" w:hAnsi="Times New Roman"/>
            <w:sz w:val="24"/>
            <w:szCs w:val="24"/>
          </w:rPr>
          <w:t xml:space="preserve"> lakes often develop </w:t>
        </w:r>
        <w:proofErr w:type="spellStart"/>
        <w:r w:rsidRPr="00360917">
          <w:rPr>
            <w:rFonts w:ascii="Times New Roman" w:hAnsi="Times New Roman"/>
            <w:sz w:val="24"/>
            <w:szCs w:val="24"/>
          </w:rPr>
          <w:t>taliks</w:t>
        </w:r>
        <w:proofErr w:type="spellEnd"/>
        <w:r w:rsidRPr="00360917">
          <w:rPr>
            <w:rFonts w:ascii="Times New Roman" w:hAnsi="Times New Roman"/>
            <w:sz w:val="24"/>
            <w:szCs w:val="24"/>
          </w:rPr>
          <w:t xml:space="preserve"> underneath the deep water, where organic matter that has long been sequestered in permafrost and reworked by shoreline erosi</w:t>
        </w:r>
        <w:r>
          <w:rPr>
            <w:rFonts w:ascii="Times New Roman" w:hAnsi="Times New Roman"/>
            <w:sz w:val="24"/>
            <w:szCs w:val="24"/>
          </w:rPr>
          <w:t>on</w:t>
        </w:r>
        <w:r w:rsidRPr="00360917">
          <w:rPr>
            <w:rFonts w:ascii="Times New Roman" w:hAnsi="Times New Roman"/>
            <w:sz w:val="24"/>
            <w:szCs w:val="24"/>
          </w:rPr>
          <w:t xml:space="preserve"> can decompose and release greenhouse gasses (Walters e</w:t>
        </w:r>
        <w:r>
          <w:rPr>
            <w:rFonts w:ascii="Times New Roman" w:hAnsi="Times New Roman"/>
            <w:sz w:val="24"/>
            <w:szCs w:val="24"/>
          </w:rPr>
          <w:t>t al. 2007, Grosse et al. 2013), but also provide good conditions for primary productivity and carbon gain (</w:t>
        </w:r>
        <w:r w:rsidRPr="00360917">
          <w:rPr>
            <w:rFonts w:ascii="Times New Roman" w:hAnsi="Times New Roman"/>
            <w:sz w:val="24"/>
            <w:szCs w:val="24"/>
          </w:rPr>
          <w:t>Walter-Anthony et al., 2014</w:t>
        </w:r>
        <w:r>
          <w:rPr>
            <w:rFonts w:ascii="Times New Roman" w:hAnsi="Times New Roman"/>
            <w:sz w:val="24"/>
            <w:szCs w:val="24"/>
          </w:rPr>
          <w:t xml:space="preserve">). </w:t>
        </w:r>
        <w:proofErr w:type="spellStart"/>
        <w:r w:rsidRPr="00360917">
          <w:rPr>
            <w:rFonts w:ascii="Times New Roman" w:hAnsi="Times New Roman"/>
            <w:sz w:val="24"/>
            <w:szCs w:val="24"/>
          </w:rPr>
          <w:t>Thermokarst</w:t>
        </w:r>
        <w:proofErr w:type="spellEnd"/>
        <w:r w:rsidRPr="00360917">
          <w:rPr>
            <w:rFonts w:ascii="Times New Roman" w:hAnsi="Times New Roman"/>
            <w:sz w:val="24"/>
            <w:szCs w:val="24"/>
          </w:rPr>
          <w:t xml:space="preserve"> bogs in the boreal region also develop thick </w:t>
        </w:r>
        <w:proofErr w:type="spellStart"/>
        <w:r w:rsidRPr="00360917">
          <w:rPr>
            <w:rFonts w:ascii="Times New Roman" w:hAnsi="Times New Roman"/>
            <w:sz w:val="24"/>
            <w:szCs w:val="24"/>
          </w:rPr>
          <w:t>taliks</w:t>
        </w:r>
        <w:proofErr w:type="spellEnd"/>
        <w:r w:rsidRPr="00360917">
          <w:rPr>
            <w:rFonts w:ascii="Times New Roman" w:hAnsi="Times New Roman"/>
            <w:sz w:val="24"/>
            <w:szCs w:val="24"/>
          </w:rPr>
          <w:t xml:space="preserve"> where previously frozen soils are susceptible to decomposition, but rapid sedge and Sphagnum coloniza</w:t>
        </w:r>
        <w:r>
          <w:rPr>
            <w:rFonts w:ascii="Times New Roman" w:hAnsi="Times New Roman"/>
            <w:sz w:val="24"/>
            <w:szCs w:val="24"/>
          </w:rPr>
          <w:t>tion in</w:t>
        </w:r>
        <w:r w:rsidRPr="00360917">
          <w:rPr>
            <w:rFonts w:ascii="Times New Roman" w:hAnsi="Times New Roman"/>
            <w:sz w:val="24"/>
            <w:szCs w:val="24"/>
          </w:rPr>
          <w:t xml:space="preserve"> the </w:t>
        </w:r>
        <w:proofErr w:type="spellStart"/>
        <w:r w:rsidRPr="00360917">
          <w:rPr>
            <w:rFonts w:ascii="Times New Roman" w:hAnsi="Times New Roman"/>
            <w:sz w:val="24"/>
            <w:szCs w:val="24"/>
          </w:rPr>
          <w:t>depresssions</w:t>
        </w:r>
        <w:proofErr w:type="spellEnd"/>
        <w:r w:rsidRPr="00360917">
          <w:rPr>
            <w:rFonts w:ascii="Times New Roman" w:hAnsi="Times New Roman"/>
            <w:sz w:val="24"/>
            <w:szCs w:val="24"/>
          </w:rPr>
          <w:t xml:space="preserve"> add new peat and the net effect on carbon balance is uncertain (</w:t>
        </w:r>
        <w:proofErr w:type="spellStart"/>
        <w:r w:rsidRPr="00360917">
          <w:rPr>
            <w:rFonts w:ascii="Times New Roman" w:hAnsi="Times New Roman"/>
            <w:sz w:val="24"/>
            <w:szCs w:val="24"/>
          </w:rPr>
          <w:t>Sannel</w:t>
        </w:r>
        <w:proofErr w:type="spellEnd"/>
        <w:r w:rsidRPr="00360917">
          <w:rPr>
            <w:rFonts w:ascii="Times New Roman" w:hAnsi="Times New Roman"/>
            <w:sz w:val="24"/>
            <w:szCs w:val="24"/>
          </w:rPr>
          <w:t xml:space="preserve"> and </w:t>
        </w:r>
        <w:proofErr w:type="spellStart"/>
        <w:r w:rsidRPr="00360917">
          <w:rPr>
            <w:rFonts w:ascii="Times New Roman" w:hAnsi="Times New Roman"/>
            <w:sz w:val="24"/>
            <w:szCs w:val="24"/>
          </w:rPr>
          <w:t>Kuhry</w:t>
        </w:r>
        <w:proofErr w:type="spellEnd"/>
        <w:r w:rsidRPr="00360917">
          <w:rPr>
            <w:rFonts w:ascii="Times New Roman" w:hAnsi="Times New Roman"/>
            <w:sz w:val="24"/>
            <w:szCs w:val="24"/>
          </w:rPr>
          <w:t>, 2011; Jorgenson et al.</w:t>
        </w:r>
        <w:r>
          <w:rPr>
            <w:rFonts w:ascii="Times New Roman" w:hAnsi="Times New Roman"/>
            <w:sz w:val="24"/>
            <w:szCs w:val="24"/>
          </w:rPr>
          <w:t>,</w:t>
        </w:r>
        <w:r w:rsidRPr="00360917">
          <w:rPr>
            <w:rFonts w:ascii="Times New Roman" w:hAnsi="Times New Roman"/>
            <w:sz w:val="24"/>
            <w:szCs w:val="24"/>
          </w:rPr>
          <w:t xml:space="preserve"> 2013). Degradation of ice wedges in the Arctic has increased, creating trough-like depression</w:t>
        </w:r>
        <w:r>
          <w:rPr>
            <w:rFonts w:ascii="Times New Roman" w:hAnsi="Times New Roman"/>
            <w:sz w:val="24"/>
            <w:szCs w:val="24"/>
          </w:rPr>
          <w:t>s</w:t>
        </w:r>
        <w:r w:rsidRPr="00360917">
          <w:rPr>
            <w:rFonts w:ascii="Times New Roman" w:hAnsi="Times New Roman"/>
            <w:sz w:val="24"/>
            <w:szCs w:val="24"/>
          </w:rPr>
          <w:t xml:space="preserve"> that collect water and provide an anaerobic environment for new peat accumulation, while the adjacent polygon become better drained (Jorgenson et al.</w:t>
        </w:r>
        <w:r>
          <w:rPr>
            <w:rFonts w:ascii="Times New Roman" w:hAnsi="Times New Roman"/>
            <w:sz w:val="24"/>
            <w:szCs w:val="24"/>
          </w:rPr>
          <w:t>,</w:t>
        </w:r>
        <w:r w:rsidRPr="00360917">
          <w:rPr>
            <w:rFonts w:ascii="Times New Roman" w:hAnsi="Times New Roman"/>
            <w:sz w:val="24"/>
            <w:szCs w:val="24"/>
          </w:rPr>
          <w:t xml:space="preserve"> 2006). Thaw slumps and active-layer detachment slides are common on slopes where there is an ice-rich intermediate layer or where buried glacial ice is abundant (</w:t>
        </w:r>
        <w:proofErr w:type="spellStart"/>
        <w:r w:rsidRPr="00360917">
          <w:rPr>
            <w:rFonts w:ascii="Times New Roman" w:hAnsi="Times New Roman"/>
            <w:sz w:val="24"/>
            <w:szCs w:val="24"/>
          </w:rPr>
          <w:t>Kokelj</w:t>
        </w:r>
        <w:proofErr w:type="spellEnd"/>
        <w:r w:rsidRPr="00360917">
          <w:rPr>
            <w:rFonts w:ascii="Times New Roman" w:hAnsi="Times New Roman"/>
            <w:sz w:val="24"/>
            <w:szCs w:val="24"/>
          </w:rPr>
          <w:t xml:space="preserve"> and Jorgenson 2013). While the disturbance quickly removes surface organic layers and the material is exported </w:t>
        </w:r>
        <w:r>
          <w:rPr>
            <w:rFonts w:ascii="Times New Roman" w:hAnsi="Times New Roman"/>
            <w:sz w:val="24"/>
            <w:szCs w:val="24"/>
          </w:rPr>
          <w:t>to</w:t>
        </w:r>
        <w:r w:rsidRPr="00360917">
          <w:rPr>
            <w:rFonts w:ascii="Times New Roman" w:hAnsi="Times New Roman"/>
            <w:sz w:val="24"/>
            <w:szCs w:val="24"/>
          </w:rPr>
          <w:t xml:space="preserve"> rivers and lakes, or is reburied in thick debris lobes, the newly expose surface is susceptible to recovery and new organic matter accumulation</w:t>
        </w:r>
        <w:r>
          <w:rPr>
            <w:rFonts w:ascii="Times New Roman" w:hAnsi="Times New Roman"/>
            <w:sz w:val="24"/>
            <w:szCs w:val="24"/>
          </w:rPr>
          <w:t xml:space="preserve"> (</w:t>
        </w:r>
        <w:proofErr w:type="spellStart"/>
        <w:r>
          <w:rPr>
            <w:rFonts w:ascii="Times New Roman" w:hAnsi="Times New Roman"/>
            <w:sz w:val="24"/>
            <w:szCs w:val="24"/>
          </w:rPr>
          <w:t>Pizano</w:t>
        </w:r>
        <w:proofErr w:type="spellEnd"/>
        <w:r>
          <w:rPr>
            <w:rFonts w:ascii="Times New Roman" w:hAnsi="Times New Roman"/>
            <w:sz w:val="24"/>
            <w:szCs w:val="24"/>
          </w:rPr>
          <w:t xml:space="preserve"> et al., 2013)</w:t>
        </w:r>
        <w:r w:rsidRPr="00360917">
          <w:rPr>
            <w:rFonts w:ascii="Times New Roman" w:hAnsi="Times New Roman"/>
            <w:sz w:val="24"/>
            <w:szCs w:val="24"/>
          </w:rPr>
          <w:t>. Thermal erosion gullies often develop along thawing ice wedges, channelize surface water flow, and can lead to drying of adjacent soils (</w:t>
        </w:r>
        <w:proofErr w:type="spellStart"/>
        <w:r w:rsidRPr="00360917">
          <w:rPr>
            <w:rFonts w:ascii="Times New Roman" w:hAnsi="Times New Roman"/>
            <w:sz w:val="24"/>
            <w:szCs w:val="24"/>
          </w:rPr>
          <w:t>Godin</w:t>
        </w:r>
        <w:proofErr w:type="spellEnd"/>
        <w:r>
          <w:rPr>
            <w:rFonts w:ascii="Times New Roman" w:hAnsi="Times New Roman"/>
            <w:sz w:val="24"/>
            <w:szCs w:val="24"/>
          </w:rPr>
          <w:t>,</w:t>
        </w:r>
        <w:r w:rsidRPr="00360917">
          <w:rPr>
            <w:rFonts w:ascii="Times New Roman" w:hAnsi="Times New Roman"/>
            <w:sz w:val="24"/>
            <w:szCs w:val="24"/>
          </w:rPr>
          <w:t xml:space="preserve"> 2014).</w:t>
        </w:r>
      </w:ins>
    </w:p>
    <w:p w:rsidR="00640ACF" w:rsidRDefault="009B67A6" w:rsidP="00556921">
      <w:pPr>
        <w:autoSpaceDE w:val="0"/>
        <w:autoSpaceDN w:val="0"/>
        <w:adjustRightInd w:val="0"/>
        <w:ind w:left="0" w:firstLine="0"/>
        <w:rPr>
          <w:rFonts w:ascii="Times New Roman" w:hAnsi="Times New Roman"/>
          <w:sz w:val="24"/>
          <w:szCs w:val="24"/>
        </w:rPr>
      </w:pPr>
      <w:ins w:id="143" w:author="Chienluping" w:date="2014-12-15T05:06:00Z">
        <w:r>
          <w:rPr>
            <w:rFonts w:ascii="Times New Roman" w:hAnsi="Times New Roman"/>
            <w:sz w:val="24"/>
            <w:szCs w:val="24"/>
          </w:rPr>
          <w:t xml:space="preserve"> </w:t>
        </w:r>
      </w:ins>
    </w:p>
    <w:p w:rsidR="001A1C9E" w:rsidRPr="00DA365B" w:rsidRDefault="001A1C9E" w:rsidP="00556921">
      <w:pPr>
        <w:autoSpaceDE w:val="0"/>
        <w:autoSpaceDN w:val="0"/>
        <w:adjustRightInd w:val="0"/>
        <w:ind w:left="0" w:firstLine="0"/>
        <w:rPr>
          <w:rFonts w:ascii="Times New Roman" w:hAnsi="Times New Roman"/>
          <w:sz w:val="24"/>
          <w:szCs w:val="24"/>
        </w:rPr>
      </w:pPr>
    </w:p>
    <w:p w:rsidR="00556921" w:rsidRPr="00DA365B"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Page 717 lines 19-22. This section feels out of place here? I recommend it be moved,</w:t>
      </w:r>
    </w:p>
    <w:p w:rsidR="00556921"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removed</w:t>
      </w:r>
      <w:proofErr w:type="gramEnd"/>
      <w:r w:rsidRPr="00DA365B">
        <w:rPr>
          <w:rFonts w:ascii="Times New Roman" w:hAnsi="Times New Roman"/>
          <w:sz w:val="24"/>
          <w:szCs w:val="24"/>
        </w:rPr>
        <w:t xml:space="preserve"> or rewritten.</w:t>
      </w:r>
    </w:p>
    <w:p w:rsidR="001A1C9E" w:rsidRDefault="001A1C9E" w:rsidP="00556921">
      <w:pPr>
        <w:autoSpaceDE w:val="0"/>
        <w:autoSpaceDN w:val="0"/>
        <w:adjustRightInd w:val="0"/>
        <w:ind w:left="0" w:firstLine="0"/>
        <w:rPr>
          <w:ins w:id="144" w:author="Chienluping" w:date="2014-12-14T18:19:00Z"/>
          <w:rFonts w:ascii="Times New Roman" w:hAnsi="Times New Roman"/>
          <w:sz w:val="24"/>
          <w:szCs w:val="24"/>
        </w:rPr>
      </w:pPr>
    </w:p>
    <w:p w:rsidR="00B72F7F" w:rsidRDefault="00B72F7F" w:rsidP="00556921">
      <w:pPr>
        <w:autoSpaceDE w:val="0"/>
        <w:autoSpaceDN w:val="0"/>
        <w:adjustRightInd w:val="0"/>
        <w:ind w:left="0" w:firstLine="0"/>
        <w:rPr>
          <w:ins w:id="145" w:author="Chienluping" w:date="2014-12-14T18:20:00Z"/>
          <w:rFonts w:ascii="Times New Roman" w:hAnsi="Times New Roman"/>
          <w:sz w:val="24"/>
          <w:szCs w:val="24"/>
        </w:rPr>
      </w:pPr>
      <w:ins w:id="146" w:author="Chienluping" w:date="2014-12-14T18:20:00Z">
        <w:r>
          <w:rPr>
            <w:rFonts w:ascii="Times New Roman" w:hAnsi="Times New Roman"/>
            <w:sz w:val="24"/>
            <w:szCs w:val="24"/>
          </w:rPr>
          <w:t>We removed this section.</w:t>
        </w:r>
      </w:ins>
    </w:p>
    <w:p w:rsidR="00B72F7F" w:rsidRPr="00DA365B" w:rsidRDefault="00B72F7F" w:rsidP="00556921">
      <w:pPr>
        <w:autoSpaceDE w:val="0"/>
        <w:autoSpaceDN w:val="0"/>
        <w:adjustRightInd w:val="0"/>
        <w:ind w:left="0" w:firstLine="0"/>
        <w:rPr>
          <w:rFonts w:ascii="Times New Roman" w:hAnsi="Times New Roman"/>
          <w:sz w:val="24"/>
          <w:szCs w:val="24"/>
        </w:rPr>
      </w:pPr>
    </w:p>
    <w:p w:rsidR="00556921" w:rsidRPr="00DA365B"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Page 718 line 6.</w:t>
      </w:r>
      <w:proofErr w:type="gramEnd"/>
      <w:r w:rsidRPr="00DA365B">
        <w:rPr>
          <w:rFonts w:ascii="Times New Roman" w:hAnsi="Times New Roman"/>
          <w:sz w:val="24"/>
          <w:szCs w:val="24"/>
        </w:rPr>
        <w:t xml:space="preserve"> By which mechanisms are anaerobic conditions favored by low temperatures?</w:t>
      </w: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High moisture content is understandable and the link to anaerobic conditions</w:t>
      </w:r>
      <w:r w:rsidR="001A1C9E">
        <w:rPr>
          <w:rFonts w:ascii="Times New Roman" w:hAnsi="Times New Roman"/>
          <w:sz w:val="24"/>
          <w:szCs w:val="24"/>
        </w:rPr>
        <w:t xml:space="preserve"> </w:t>
      </w:r>
      <w:r w:rsidRPr="00DA365B">
        <w:rPr>
          <w:rFonts w:ascii="Times New Roman" w:hAnsi="Times New Roman"/>
          <w:sz w:val="24"/>
          <w:szCs w:val="24"/>
        </w:rPr>
        <w:t xml:space="preserve">is well known there, but I was unaware that there is a connection between </w:t>
      </w:r>
      <w:proofErr w:type="spellStart"/>
      <w:r w:rsidRPr="00DA365B">
        <w:rPr>
          <w:rFonts w:ascii="Times New Roman" w:hAnsi="Times New Roman"/>
          <w:sz w:val="24"/>
          <w:szCs w:val="24"/>
        </w:rPr>
        <w:t>temperatue</w:t>
      </w:r>
      <w:proofErr w:type="spellEnd"/>
      <w:r w:rsidR="001A1C9E">
        <w:rPr>
          <w:rFonts w:ascii="Times New Roman" w:hAnsi="Times New Roman"/>
          <w:sz w:val="24"/>
          <w:szCs w:val="24"/>
        </w:rPr>
        <w:t xml:space="preserve"> </w:t>
      </w:r>
      <w:r w:rsidRPr="00DA365B">
        <w:rPr>
          <w:rFonts w:ascii="Times New Roman" w:hAnsi="Times New Roman"/>
          <w:sz w:val="24"/>
          <w:szCs w:val="24"/>
        </w:rPr>
        <w:t>and oxygen demand. This statement should be clarified and supported with a</w:t>
      </w:r>
      <w:r w:rsidR="001A1C9E">
        <w:rPr>
          <w:rFonts w:ascii="Times New Roman" w:hAnsi="Times New Roman"/>
          <w:sz w:val="24"/>
          <w:szCs w:val="24"/>
        </w:rPr>
        <w:t xml:space="preserve"> </w:t>
      </w:r>
      <w:r w:rsidRPr="00DA365B">
        <w:rPr>
          <w:rFonts w:ascii="Times New Roman" w:hAnsi="Times New Roman"/>
          <w:sz w:val="24"/>
          <w:szCs w:val="24"/>
        </w:rPr>
        <w:t>reference.</w:t>
      </w:r>
    </w:p>
    <w:p w:rsidR="001A1C9E" w:rsidRDefault="001A1C9E" w:rsidP="00556921">
      <w:pPr>
        <w:autoSpaceDE w:val="0"/>
        <w:autoSpaceDN w:val="0"/>
        <w:adjustRightInd w:val="0"/>
        <w:ind w:left="0" w:firstLine="0"/>
        <w:rPr>
          <w:ins w:id="147" w:author="Chienluping" w:date="2014-12-15T05:12:00Z"/>
          <w:rFonts w:ascii="Times New Roman" w:hAnsi="Times New Roman"/>
          <w:sz w:val="24"/>
          <w:szCs w:val="24"/>
        </w:rPr>
      </w:pPr>
    </w:p>
    <w:p w:rsidR="009B67A6" w:rsidRDefault="009B67A6" w:rsidP="00556921">
      <w:pPr>
        <w:autoSpaceDE w:val="0"/>
        <w:autoSpaceDN w:val="0"/>
        <w:adjustRightInd w:val="0"/>
        <w:ind w:left="0" w:firstLine="0"/>
        <w:rPr>
          <w:ins w:id="148" w:author="Chienluping" w:date="2014-12-15T05:13:00Z"/>
          <w:rFonts w:ascii="Times New Roman" w:hAnsi="Times New Roman"/>
          <w:sz w:val="24"/>
          <w:szCs w:val="24"/>
        </w:rPr>
      </w:pPr>
      <w:ins w:id="149" w:author="Chienluping" w:date="2014-12-15T05:12:00Z">
        <w:r>
          <w:rPr>
            <w:rFonts w:ascii="Times New Roman" w:hAnsi="Times New Roman"/>
            <w:sz w:val="24"/>
            <w:szCs w:val="24"/>
          </w:rPr>
          <w:t xml:space="preserve">We realized the way the sentence was written would miss-led the audience. </w:t>
        </w:r>
      </w:ins>
      <w:ins w:id="150" w:author="Chienluping" w:date="2014-12-15T05:13:00Z">
        <w:r>
          <w:rPr>
            <w:rFonts w:ascii="Times New Roman" w:hAnsi="Times New Roman"/>
            <w:sz w:val="24"/>
            <w:szCs w:val="24"/>
          </w:rPr>
          <w:t>Thus we rewrote the sentence as:</w:t>
        </w:r>
      </w:ins>
    </w:p>
    <w:p w:rsidR="009B67A6" w:rsidRDefault="009B67A6" w:rsidP="00556921">
      <w:pPr>
        <w:autoSpaceDE w:val="0"/>
        <w:autoSpaceDN w:val="0"/>
        <w:adjustRightInd w:val="0"/>
        <w:ind w:left="0" w:firstLine="0"/>
        <w:rPr>
          <w:ins w:id="151" w:author="Chienluping" w:date="2014-12-15T05:13:00Z"/>
          <w:rFonts w:ascii="Times New Roman" w:hAnsi="Times New Roman"/>
          <w:sz w:val="24"/>
          <w:szCs w:val="24"/>
        </w:rPr>
      </w:pPr>
    </w:p>
    <w:p w:rsidR="009B67A6" w:rsidRDefault="00E02828" w:rsidP="00556921">
      <w:pPr>
        <w:autoSpaceDE w:val="0"/>
        <w:autoSpaceDN w:val="0"/>
        <w:adjustRightInd w:val="0"/>
        <w:ind w:left="0" w:firstLine="0"/>
        <w:rPr>
          <w:ins w:id="152" w:author="Chienluping" w:date="2014-12-15T05:36:00Z"/>
          <w:rFonts w:ascii="Times New Roman" w:hAnsi="Times New Roman"/>
          <w:sz w:val="24"/>
          <w:szCs w:val="24"/>
        </w:rPr>
      </w:pPr>
      <w:ins w:id="153" w:author="Chienluping" w:date="2014-12-15T05:33:00Z">
        <w:r>
          <w:rPr>
            <w:rFonts w:ascii="Times New Roman" w:hAnsi="Times New Roman"/>
            <w:sz w:val="24"/>
            <w:szCs w:val="24"/>
          </w:rPr>
          <w:t>The accumulation of soil organic matter (SOM) in the permafrost regions is enhanced by 2 factors; slow decom</w:t>
        </w:r>
      </w:ins>
      <w:ins w:id="154" w:author="Chienluping" w:date="2014-12-15T05:34:00Z">
        <w:r>
          <w:rPr>
            <w:rFonts w:ascii="Times New Roman" w:hAnsi="Times New Roman"/>
            <w:sz w:val="24"/>
            <w:szCs w:val="24"/>
          </w:rPr>
          <w:t>p</w:t>
        </w:r>
      </w:ins>
      <w:ins w:id="155" w:author="Chienluping" w:date="2014-12-15T05:33:00Z">
        <w:r>
          <w:rPr>
            <w:rFonts w:ascii="Times New Roman" w:hAnsi="Times New Roman"/>
            <w:sz w:val="24"/>
            <w:szCs w:val="24"/>
          </w:rPr>
          <w:t>ositi</w:t>
        </w:r>
      </w:ins>
      <w:ins w:id="156" w:author="Chienluping" w:date="2014-12-15T05:34:00Z">
        <w:r>
          <w:rPr>
            <w:rFonts w:ascii="Times New Roman" w:hAnsi="Times New Roman"/>
            <w:sz w:val="24"/>
            <w:szCs w:val="24"/>
          </w:rPr>
          <w:t>o</w:t>
        </w:r>
      </w:ins>
      <w:ins w:id="157" w:author="Chienluping" w:date="2014-12-15T05:33:00Z">
        <w:r>
          <w:rPr>
            <w:rFonts w:ascii="Times New Roman" w:hAnsi="Times New Roman"/>
            <w:sz w:val="24"/>
            <w:szCs w:val="24"/>
          </w:rPr>
          <w:t xml:space="preserve">n </w:t>
        </w:r>
      </w:ins>
      <w:ins w:id="158" w:author="Chienluping" w:date="2014-12-15T05:34:00Z">
        <w:r>
          <w:rPr>
            <w:rFonts w:ascii="Times New Roman" w:hAnsi="Times New Roman"/>
            <w:sz w:val="24"/>
            <w:szCs w:val="24"/>
          </w:rPr>
          <w:t>due to anaerobic con</w:t>
        </w:r>
      </w:ins>
      <w:ins w:id="159" w:author="Chienluping" w:date="2014-12-15T05:35:00Z">
        <w:r>
          <w:rPr>
            <w:rFonts w:ascii="Times New Roman" w:hAnsi="Times New Roman"/>
            <w:sz w:val="24"/>
            <w:szCs w:val="24"/>
          </w:rPr>
          <w:t>dit</w:t>
        </w:r>
      </w:ins>
      <w:ins w:id="160" w:author="Chienluping" w:date="2014-12-15T05:34:00Z">
        <w:r>
          <w:rPr>
            <w:rFonts w:ascii="Times New Roman" w:hAnsi="Times New Roman"/>
            <w:sz w:val="24"/>
            <w:szCs w:val="24"/>
          </w:rPr>
          <w:t xml:space="preserve">ions </w:t>
        </w:r>
      </w:ins>
      <w:ins w:id="161" w:author="Chienluping" w:date="2014-12-15T05:35:00Z">
        <w:r>
          <w:rPr>
            <w:rFonts w:ascii="Times New Roman" w:hAnsi="Times New Roman"/>
            <w:sz w:val="24"/>
            <w:szCs w:val="24"/>
          </w:rPr>
          <w:t xml:space="preserve">caused by high moisture </w:t>
        </w:r>
      </w:ins>
      <w:ins w:id="162" w:author="Chienluping" w:date="2014-12-17T13:08:00Z">
        <w:r w:rsidR="000F10D6">
          <w:rPr>
            <w:rFonts w:ascii="Times New Roman" w:hAnsi="Times New Roman"/>
            <w:sz w:val="24"/>
            <w:szCs w:val="24"/>
          </w:rPr>
          <w:t xml:space="preserve">content </w:t>
        </w:r>
      </w:ins>
      <w:ins w:id="163" w:author="Chienluping" w:date="2014-12-15T05:35:00Z">
        <w:r>
          <w:rPr>
            <w:rFonts w:ascii="Times New Roman" w:hAnsi="Times New Roman"/>
            <w:sz w:val="24"/>
            <w:szCs w:val="24"/>
          </w:rPr>
          <w:t>in the active layer</w:t>
        </w:r>
      </w:ins>
      <w:ins w:id="164" w:author="Chienluping" w:date="2014-12-15T05:36:00Z">
        <w:r>
          <w:rPr>
            <w:rFonts w:ascii="Times New Roman" w:hAnsi="Times New Roman"/>
            <w:sz w:val="24"/>
            <w:szCs w:val="24"/>
          </w:rPr>
          <w:t xml:space="preserve"> and slow decomposition rate at low temperatures</w:t>
        </w:r>
      </w:ins>
      <w:ins w:id="165" w:author="Chienluping" w:date="2014-12-16T06:47:00Z">
        <w:r w:rsidR="00034ECA">
          <w:rPr>
            <w:rFonts w:ascii="Times New Roman" w:hAnsi="Times New Roman"/>
            <w:sz w:val="24"/>
            <w:szCs w:val="24"/>
          </w:rPr>
          <w:t xml:space="preserve"> (Kaiser et al., 2007; </w:t>
        </w:r>
        <w:proofErr w:type="spellStart"/>
        <w:r w:rsidR="00034ECA">
          <w:rPr>
            <w:rFonts w:ascii="Times New Roman" w:hAnsi="Times New Roman"/>
            <w:sz w:val="24"/>
            <w:szCs w:val="24"/>
          </w:rPr>
          <w:t>Rodi</w:t>
        </w:r>
      </w:ins>
      <w:ins w:id="166" w:author="Chienluping" w:date="2014-12-16T06:48:00Z">
        <w:r w:rsidR="00034ECA">
          <w:rPr>
            <w:rFonts w:ascii="Times New Roman" w:hAnsi="Times New Roman"/>
            <w:sz w:val="24"/>
            <w:szCs w:val="24"/>
          </w:rPr>
          <w:t>o</w:t>
        </w:r>
      </w:ins>
      <w:ins w:id="167" w:author="Chienluping" w:date="2014-12-16T06:47:00Z">
        <w:r w:rsidR="00034ECA">
          <w:rPr>
            <w:rFonts w:ascii="Times New Roman" w:hAnsi="Times New Roman"/>
            <w:sz w:val="24"/>
            <w:szCs w:val="24"/>
          </w:rPr>
          <w:t>no</w:t>
        </w:r>
      </w:ins>
      <w:ins w:id="168" w:author="Chienluping" w:date="2014-12-16T06:48:00Z">
        <w:r w:rsidR="00034ECA">
          <w:rPr>
            <w:rFonts w:ascii="Times New Roman" w:hAnsi="Times New Roman"/>
            <w:sz w:val="24"/>
            <w:szCs w:val="24"/>
          </w:rPr>
          <w:t>v</w:t>
        </w:r>
        <w:proofErr w:type="spellEnd"/>
        <w:r w:rsidR="00034ECA">
          <w:rPr>
            <w:rFonts w:ascii="Times New Roman" w:hAnsi="Times New Roman"/>
            <w:sz w:val="24"/>
            <w:szCs w:val="24"/>
          </w:rPr>
          <w:t xml:space="preserve"> et al., 2007).</w:t>
        </w:r>
      </w:ins>
    </w:p>
    <w:p w:rsidR="00E02828" w:rsidRPr="00DA365B" w:rsidRDefault="00E02828" w:rsidP="00556921">
      <w:pPr>
        <w:autoSpaceDE w:val="0"/>
        <w:autoSpaceDN w:val="0"/>
        <w:adjustRightInd w:val="0"/>
        <w:ind w:left="0" w:firstLine="0"/>
        <w:rPr>
          <w:rFonts w:ascii="Times New Roman" w:hAnsi="Times New Roman"/>
          <w:sz w:val="24"/>
          <w:szCs w:val="24"/>
        </w:rPr>
      </w:pPr>
    </w:p>
    <w:p w:rsidR="00556921" w:rsidRPr="00DA365B"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 xml:space="preserve">Page 718 line 15: This is again unclear to me. Should not saturated conditions </w:t>
      </w:r>
      <w:proofErr w:type="gramStart"/>
      <w:r w:rsidRPr="00DA365B">
        <w:rPr>
          <w:rFonts w:ascii="Times New Roman" w:hAnsi="Times New Roman"/>
          <w:sz w:val="24"/>
          <w:szCs w:val="24"/>
        </w:rPr>
        <w:t>promote</w:t>
      </w:r>
      <w:proofErr w:type="gramEnd"/>
    </w:p>
    <w:p w:rsidR="00556921"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anaerobic</w:t>
      </w:r>
      <w:proofErr w:type="gramEnd"/>
      <w:r w:rsidRPr="00DA365B">
        <w:rPr>
          <w:rFonts w:ascii="Times New Roman" w:hAnsi="Times New Roman"/>
          <w:sz w:val="24"/>
          <w:szCs w:val="24"/>
        </w:rPr>
        <w:t xml:space="preserve"> conditions that limit oxidation?</w:t>
      </w:r>
    </w:p>
    <w:p w:rsidR="001A1C9E" w:rsidRDefault="001A1C9E" w:rsidP="00556921">
      <w:pPr>
        <w:autoSpaceDE w:val="0"/>
        <w:autoSpaceDN w:val="0"/>
        <w:adjustRightInd w:val="0"/>
        <w:ind w:left="0" w:firstLine="0"/>
        <w:rPr>
          <w:ins w:id="169" w:author="Chienluping" w:date="2014-12-15T05:38:00Z"/>
          <w:rFonts w:ascii="Times New Roman" w:hAnsi="Times New Roman"/>
          <w:sz w:val="24"/>
          <w:szCs w:val="24"/>
        </w:rPr>
      </w:pPr>
    </w:p>
    <w:p w:rsidR="00AA6F54" w:rsidRPr="00DA365B" w:rsidRDefault="00AA6F54" w:rsidP="00556921">
      <w:pPr>
        <w:autoSpaceDE w:val="0"/>
        <w:autoSpaceDN w:val="0"/>
        <w:adjustRightInd w:val="0"/>
        <w:ind w:left="0" w:firstLine="0"/>
        <w:rPr>
          <w:rFonts w:ascii="Times New Roman" w:hAnsi="Times New Roman"/>
          <w:sz w:val="24"/>
          <w:szCs w:val="24"/>
        </w:rPr>
      </w:pPr>
      <w:ins w:id="170" w:author="Chienluping" w:date="2014-12-15T05:38:00Z">
        <w:r>
          <w:rPr>
            <w:rFonts w:ascii="Times New Roman" w:hAnsi="Times New Roman"/>
            <w:sz w:val="24"/>
            <w:szCs w:val="24"/>
          </w:rPr>
          <w:t xml:space="preserve">Again this sentence is miss-leading. </w:t>
        </w:r>
      </w:ins>
      <w:ins w:id="171" w:author="Chienluping" w:date="2014-12-15T05:39:00Z">
        <w:r>
          <w:rPr>
            <w:rFonts w:ascii="Times New Roman" w:hAnsi="Times New Roman"/>
            <w:sz w:val="24"/>
            <w:szCs w:val="24"/>
          </w:rPr>
          <w:t>We changed the word “oxidized” to “decomposed”.</w:t>
        </w:r>
      </w:ins>
    </w:p>
    <w:p w:rsidR="00556921" w:rsidRDefault="00556921" w:rsidP="00556921">
      <w:pPr>
        <w:autoSpaceDE w:val="0"/>
        <w:autoSpaceDN w:val="0"/>
        <w:adjustRightInd w:val="0"/>
        <w:ind w:left="0" w:firstLine="0"/>
        <w:rPr>
          <w:ins w:id="172" w:author="Chienluping" w:date="2014-12-15T05:45:00Z"/>
          <w:rFonts w:ascii="Times New Roman" w:hAnsi="Times New Roman"/>
          <w:sz w:val="24"/>
          <w:szCs w:val="24"/>
        </w:rPr>
      </w:pPr>
      <w:proofErr w:type="gramStart"/>
      <w:r w:rsidRPr="00DA365B">
        <w:rPr>
          <w:rFonts w:ascii="Times New Roman" w:hAnsi="Times New Roman"/>
          <w:sz w:val="24"/>
          <w:szCs w:val="24"/>
        </w:rPr>
        <w:t>Page 718, line 29 “upon in contact”.</w:t>
      </w:r>
      <w:proofErr w:type="gramEnd"/>
      <w:r w:rsidRPr="00DA365B">
        <w:rPr>
          <w:rFonts w:ascii="Times New Roman" w:hAnsi="Times New Roman"/>
          <w:sz w:val="24"/>
          <w:szCs w:val="24"/>
        </w:rPr>
        <w:t xml:space="preserve"> Rephrase</w:t>
      </w:r>
    </w:p>
    <w:p w:rsidR="00AA6F54" w:rsidRDefault="00AA6F54" w:rsidP="00556921">
      <w:pPr>
        <w:autoSpaceDE w:val="0"/>
        <w:autoSpaceDN w:val="0"/>
        <w:adjustRightInd w:val="0"/>
        <w:ind w:left="0" w:firstLine="0"/>
        <w:rPr>
          <w:ins w:id="173" w:author="Chienluping" w:date="2014-12-15T05:45:00Z"/>
          <w:rFonts w:ascii="Times New Roman" w:hAnsi="Times New Roman"/>
          <w:sz w:val="24"/>
          <w:szCs w:val="24"/>
        </w:rPr>
      </w:pPr>
      <w:ins w:id="174" w:author="Chienluping" w:date="2014-12-15T05:45:00Z">
        <w:r>
          <w:rPr>
            <w:rFonts w:ascii="Times New Roman" w:hAnsi="Times New Roman"/>
            <w:sz w:val="24"/>
            <w:szCs w:val="24"/>
          </w:rPr>
          <w:t>We rephrased the sentence and also changed the reference:</w:t>
        </w:r>
      </w:ins>
    </w:p>
    <w:p w:rsidR="00AA6F54" w:rsidRDefault="00AA6F54" w:rsidP="00556921">
      <w:pPr>
        <w:autoSpaceDE w:val="0"/>
        <w:autoSpaceDN w:val="0"/>
        <w:adjustRightInd w:val="0"/>
        <w:ind w:left="0" w:firstLine="0"/>
        <w:rPr>
          <w:rFonts w:ascii="Times New Roman" w:hAnsi="Times New Roman"/>
          <w:sz w:val="24"/>
          <w:szCs w:val="24"/>
        </w:rPr>
      </w:pPr>
      <w:ins w:id="175" w:author="Chienluping" w:date="2014-12-15T05:45:00Z">
        <w:r>
          <w:rPr>
            <w:rFonts w:ascii="Times New Roman" w:hAnsi="Times New Roman"/>
            <w:sz w:val="24"/>
            <w:szCs w:val="24"/>
          </w:rPr>
          <w:t>“</w:t>
        </w:r>
        <w:r>
          <w:rPr>
            <w:rFonts w:ascii="Times New Roman" w:eastAsia="PMingLiU" w:hAnsi="Times New Roman"/>
            <w:sz w:val="24"/>
            <w:szCs w:val="24"/>
            <w:lang w:eastAsia="zh-TW"/>
          </w:rPr>
          <w:t>When the concentration of SOM is high, the</w:t>
        </w:r>
        <w:r>
          <w:rPr>
            <w:rFonts w:ascii="Times New Roman" w:eastAsia="PMingLiU" w:hAnsi="Times New Roman" w:hint="eastAsia"/>
            <w:sz w:val="24"/>
            <w:szCs w:val="24"/>
            <w:lang w:eastAsia="zh-TW"/>
          </w:rPr>
          <w:t xml:space="preserve"> reduced </w:t>
        </w:r>
        <w:r>
          <w:rPr>
            <w:rFonts w:ascii="Times New Roman" w:eastAsia="PMingLiU" w:hAnsi="Times New Roman"/>
            <w:sz w:val="24"/>
            <w:szCs w:val="24"/>
            <w:lang w:eastAsia="zh-TW"/>
          </w:rPr>
          <w:t>Fe</w:t>
        </w:r>
        <w:r>
          <w:rPr>
            <w:rFonts w:ascii="Times New Roman" w:eastAsia="PMingLiU" w:hAnsi="Times New Roman" w:hint="eastAsia"/>
            <w:sz w:val="24"/>
            <w:szCs w:val="24"/>
            <w:lang w:eastAsia="zh-TW"/>
          </w:rPr>
          <w:t xml:space="preserve"> </w:t>
        </w:r>
        <w:r>
          <w:rPr>
            <w:rFonts w:ascii="Times New Roman" w:eastAsia="PMingLiU" w:hAnsi="Times New Roman"/>
            <w:sz w:val="24"/>
            <w:szCs w:val="24"/>
            <w:lang w:eastAsia="zh-TW"/>
          </w:rPr>
          <w:t>(Fe</w:t>
        </w:r>
        <w:r w:rsidRPr="00E0292D">
          <w:rPr>
            <w:rFonts w:ascii="Times New Roman" w:eastAsia="PMingLiU" w:hAnsi="Times New Roman"/>
            <w:sz w:val="24"/>
            <w:szCs w:val="24"/>
            <w:vertAlign w:val="superscript"/>
            <w:lang w:eastAsia="zh-TW"/>
          </w:rPr>
          <w:t>2+</w:t>
        </w:r>
        <w:r>
          <w:rPr>
            <w:rFonts w:ascii="Times New Roman" w:eastAsia="PMingLiU" w:hAnsi="Times New Roman"/>
            <w:sz w:val="24"/>
            <w:szCs w:val="24"/>
            <w:lang w:eastAsia="zh-TW"/>
          </w:rPr>
          <w:t>) in soil solution is rapidly</w:t>
        </w:r>
        <w:r>
          <w:rPr>
            <w:rFonts w:ascii="Times New Roman" w:eastAsia="PMingLiU" w:hAnsi="Times New Roman" w:hint="eastAsia"/>
            <w:sz w:val="24"/>
            <w:szCs w:val="24"/>
            <w:lang w:eastAsia="zh-TW"/>
          </w:rPr>
          <w:t xml:space="preserve"> oxidized </w:t>
        </w:r>
        <w:r>
          <w:rPr>
            <w:rFonts w:ascii="Times New Roman" w:eastAsia="PMingLiU" w:hAnsi="Times New Roman"/>
            <w:sz w:val="24"/>
            <w:szCs w:val="24"/>
            <w:lang w:eastAsia="zh-TW"/>
          </w:rPr>
          <w:t>when</w:t>
        </w:r>
        <w:r>
          <w:rPr>
            <w:rFonts w:ascii="Times New Roman" w:eastAsia="PMingLiU" w:hAnsi="Times New Roman" w:hint="eastAsia"/>
            <w:sz w:val="24"/>
            <w:szCs w:val="24"/>
            <w:lang w:eastAsia="zh-TW"/>
          </w:rPr>
          <w:t xml:space="preserve"> </w:t>
        </w:r>
      </w:ins>
      <w:ins w:id="176" w:author="Chienluping" w:date="2014-12-17T13:10:00Z">
        <w:r w:rsidR="00624579">
          <w:rPr>
            <w:rFonts w:ascii="Times New Roman" w:eastAsia="PMingLiU" w:hAnsi="Times New Roman"/>
            <w:sz w:val="24"/>
            <w:szCs w:val="24"/>
            <w:lang w:eastAsia="zh-TW"/>
          </w:rPr>
          <w:t xml:space="preserve">in </w:t>
        </w:r>
      </w:ins>
      <w:ins w:id="177" w:author="Chienluping" w:date="2014-12-15T05:45:00Z">
        <w:r>
          <w:rPr>
            <w:rFonts w:ascii="Times New Roman" w:eastAsia="PMingLiU" w:hAnsi="Times New Roman" w:hint="eastAsia"/>
            <w:sz w:val="24"/>
            <w:szCs w:val="24"/>
            <w:lang w:eastAsia="zh-TW"/>
          </w:rPr>
          <w:t xml:space="preserve">contact with </w:t>
        </w:r>
        <w:r>
          <w:rPr>
            <w:rFonts w:ascii="Times New Roman" w:eastAsia="PMingLiU" w:hAnsi="Times New Roman"/>
            <w:sz w:val="24"/>
            <w:szCs w:val="24"/>
            <w:lang w:eastAsia="zh-TW"/>
          </w:rPr>
          <w:t>air</w:t>
        </w:r>
        <w:r>
          <w:rPr>
            <w:rFonts w:ascii="Times New Roman" w:eastAsia="PMingLiU" w:hAnsi="Times New Roman" w:hint="eastAsia"/>
            <w:sz w:val="24"/>
            <w:szCs w:val="24"/>
            <w:lang w:eastAsia="zh-TW"/>
          </w:rPr>
          <w:t xml:space="preserve"> and forms </w:t>
        </w:r>
        <w:r>
          <w:rPr>
            <w:rFonts w:ascii="Times New Roman" w:eastAsia="PMingLiU" w:hAnsi="Times New Roman"/>
            <w:sz w:val="24"/>
            <w:szCs w:val="24"/>
            <w:lang w:eastAsia="zh-TW"/>
          </w:rPr>
          <w:t>a poorly ordered Fe</w:t>
        </w:r>
        <w:r w:rsidRPr="00E0292D">
          <w:rPr>
            <w:rFonts w:ascii="Times New Roman" w:eastAsia="PMingLiU" w:hAnsi="Times New Roman"/>
            <w:sz w:val="24"/>
            <w:szCs w:val="24"/>
            <w:vertAlign w:val="superscript"/>
            <w:lang w:eastAsia="zh-TW"/>
          </w:rPr>
          <w:t>3+</w:t>
        </w:r>
        <w:r>
          <w:rPr>
            <w:rFonts w:ascii="Times New Roman" w:eastAsia="PMingLiU" w:hAnsi="Times New Roman"/>
            <w:sz w:val="24"/>
            <w:szCs w:val="24"/>
            <w:lang w:eastAsia="zh-TW"/>
          </w:rPr>
          <w:t xml:space="preserve"> oxide film on the surface of water and eventually precipitates as orange colored deposits called </w:t>
        </w:r>
        <w:proofErr w:type="spellStart"/>
        <w:r>
          <w:rPr>
            <w:rFonts w:ascii="Times New Roman" w:eastAsia="PMingLiU" w:hAnsi="Times New Roman" w:hint="eastAsia"/>
            <w:sz w:val="24"/>
            <w:szCs w:val="24"/>
            <w:lang w:eastAsia="zh-TW"/>
          </w:rPr>
          <w:t>ferrihydrite</w:t>
        </w:r>
        <w:proofErr w:type="spellEnd"/>
        <w:r>
          <w:rPr>
            <w:rFonts w:ascii="Times New Roman" w:eastAsia="PMingLiU" w:hAnsi="Times New Roman" w:hint="eastAsia"/>
            <w:sz w:val="24"/>
            <w:szCs w:val="24"/>
            <w:lang w:eastAsia="zh-TW"/>
          </w:rPr>
          <w:t xml:space="preserve"> (</w:t>
        </w:r>
        <w:proofErr w:type="spellStart"/>
        <w:r>
          <w:rPr>
            <w:rFonts w:ascii="Times New Roman" w:eastAsia="PMingLiU" w:hAnsi="Times New Roman"/>
            <w:sz w:val="24"/>
            <w:szCs w:val="24"/>
            <w:lang w:eastAsia="zh-TW"/>
          </w:rPr>
          <w:t>Schwertmann</w:t>
        </w:r>
        <w:proofErr w:type="spellEnd"/>
        <w:r>
          <w:rPr>
            <w:rFonts w:ascii="Times New Roman" w:eastAsia="PMingLiU" w:hAnsi="Times New Roman"/>
            <w:sz w:val="24"/>
            <w:szCs w:val="24"/>
            <w:lang w:eastAsia="zh-TW"/>
          </w:rPr>
          <w:t xml:space="preserve"> and Taylor, 1989</w:t>
        </w:r>
        <w:r>
          <w:rPr>
            <w:rFonts w:ascii="Times New Roman" w:eastAsia="PMingLiU" w:hAnsi="Times New Roman" w:hint="eastAsia"/>
            <w:sz w:val="24"/>
            <w:szCs w:val="24"/>
            <w:lang w:eastAsia="zh-TW"/>
          </w:rPr>
          <w:t>).</w:t>
        </w:r>
        <w:r>
          <w:rPr>
            <w:rFonts w:ascii="Times New Roman" w:eastAsia="PMingLiU" w:hAnsi="Times New Roman"/>
            <w:sz w:val="24"/>
            <w:szCs w:val="24"/>
            <w:lang w:eastAsia="zh-TW"/>
          </w:rPr>
          <w:t>”</w:t>
        </w:r>
      </w:ins>
    </w:p>
    <w:p w:rsidR="001A1C9E" w:rsidRPr="00DA365B" w:rsidRDefault="001A1C9E"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Page 718 line 26.</w:t>
      </w:r>
      <w:proofErr w:type="gramEnd"/>
      <w:r w:rsidRPr="00DA365B">
        <w:rPr>
          <w:rFonts w:ascii="Times New Roman" w:hAnsi="Times New Roman"/>
          <w:sz w:val="24"/>
          <w:szCs w:val="24"/>
        </w:rPr>
        <w:t xml:space="preserve"> Should not sub-Antarctic soils also be included here? Or perhaps</w:t>
      </w:r>
      <w:r w:rsidR="001A1C9E">
        <w:rPr>
          <w:rFonts w:ascii="Times New Roman" w:hAnsi="Times New Roman"/>
          <w:sz w:val="24"/>
          <w:szCs w:val="24"/>
        </w:rPr>
        <w:t xml:space="preserve"> </w:t>
      </w:r>
      <w:r w:rsidRPr="00DA365B">
        <w:rPr>
          <w:rFonts w:ascii="Times New Roman" w:hAnsi="Times New Roman"/>
          <w:sz w:val="24"/>
          <w:szCs w:val="24"/>
        </w:rPr>
        <w:t>just simplify to cold-region soils?</w:t>
      </w:r>
    </w:p>
    <w:p w:rsidR="001A1C9E" w:rsidRDefault="00AA6F54" w:rsidP="00556921">
      <w:pPr>
        <w:autoSpaceDE w:val="0"/>
        <w:autoSpaceDN w:val="0"/>
        <w:adjustRightInd w:val="0"/>
        <w:ind w:left="0" w:firstLine="0"/>
        <w:rPr>
          <w:ins w:id="178" w:author="Chienluping" w:date="2014-12-15T05:46:00Z"/>
          <w:rFonts w:ascii="Times New Roman" w:hAnsi="Times New Roman"/>
          <w:sz w:val="24"/>
          <w:szCs w:val="24"/>
        </w:rPr>
      </w:pPr>
      <w:ins w:id="179" w:author="Chienluping" w:date="2014-12-15T05:46:00Z">
        <w:r>
          <w:rPr>
            <w:rFonts w:ascii="Times New Roman" w:hAnsi="Times New Roman"/>
            <w:sz w:val="24"/>
            <w:szCs w:val="24"/>
          </w:rPr>
          <w:t>Yes. We inserted “sub-Antarctic”.</w:t>
        </w:r>
      </w:ins>
    </w:p>
    <w:p w:rsidR="00AA6F54" w:rsidRPr="00DA365B" w:rsidRDefault="00AA6F54"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Page 719, line 9-10.”</w:t>
      </w:r>
      <w:proofErr w:type="gramEnd"/>
      <w:r w:rsidRPr="00DA365B">
        <w:rPr>
          <w:rFonts w:ascii="Times New Roman" w:hAnsi="Times New Roman"/>
          <w:sz w:val="24"/>
          <w:szCs w:val="24"/>
        </w:rPr>
        <w:t xml:space="preserve"> SOM at the surface can be mixed with the surface few centimeters</w:t>
      </w:r>
      <w:r w:rsidR="001A1C9E">
        <w:rPr>
          <w:rFonts w:ascii="Times New Roman" w:hAnsi="Times New Roman"/>
          <w:sz w:val="24"/>
          <w:szCs w:val="24"/>
        </w:rPr>
        <w:t xml:space="preserve"> </w:t>
      </w:r>
      <w:r w:rsidRPr="00DA365B">
        <w:rPr>
          <w:rFonts w:ascii="Times New Roman" w:hAnsi="Times New Roman"/>
          <w:sz w:val="24"/>
          <w:szCs w:val="24"/>
        </w:rPr>
        <w:t>of mineral soil a</w:t>
      </w:r>
      <w:proofErr w:type="gramStart"/>
      <w:r w:rsidRPr="00DA365B">
        <w:rPr>
          <w:rFonts w:ascii="Times New Roman" w:hAnsi="Times New Roman"/>
          <w:sz w:val="24"/>
          <w:szCs w:val="24"/>
        </w:rPr>
        <w:t>: :</w:t>
      </w:r>
      <w:proofErr w:type="gramEnd"/>
      <w:r w:rsidRPr="00DA365B">
        <w:rPr>
          <w:rFonts w:ascii="Times New Roman" w:hAnsi="Times New Roman"/>
          <w:sz w:val="24"/>
          <w:szCs w:val="24"/>
        </w:rPr>
        <w:t xml:space="preserve"> :”. I do not follow the meaning of this sentence?</w:t>
      </w:r>
    </w:p>
    <w:p w:rsidR="001A1C9E" w:rsidRPr="00DA365B" w:rsidRDefault="00B9248F" w:rsidP="00556921">
      <w:pPr>
        <w:autoSpaceDE w:val="0"/>
        <w:autoSpaceDN w:val="0"/>
        <w:adjustRightInd w:val="0"/>
        <w:ind w:left="0" w:firstLine="0"/>
        <w:rPr>
          <w:rFonts w:ascii="Times New Roman" w:hAnsi="Times New Roman"/>
          <w:sz w:val="24"/>
          <w:szCs w:val="24"/>
        </w:rPr>
      </w:pPr>
      <w:ins w:id="180" w:author="Chienluping" w:date="2014-12-15T05:50:00Z">
        <w:r>
          <w:rPr>
            <w:rFonts w:ascii="Times New Roman" w:hAnsi="Times New Roman"/>
            <w:sz w:val="24"/>
            <w:szCs w:val="24"/>
          </w:rPr>
          <w:t xml:space="preserve">We revised the sentence as: </w:t>
        </w:r>
      </w:ins>
      <w:ins w:id="181" w:author="Chienluping" w:date="2014-12-15T05:51:00Z">
        <w:r>
          <w:rPr>
            <w:rFonts w:ascii="Times New Roman" w:hAnsi="Times New Roman"/>
            <w:sz w:val="24"/>
            <w:szCs w:val="24"/>
          </w:rPr>
          <w:t xml:space="preserve">“Under snow cover, sublimation ice can build near the surface from water vapor in the soil surface atmosphere and resulted in needle ice. </w:t>
        </w:r>
        <w:r>
          <w:t>In this process small amount of surface-accumulated organic matter can be mixed with the top few centimeters of mineral soil promoting aggregation, disrupting root establishment and favoring biotic crust formation</w:t>
        </w:r>
        <w:proofErr w:type="gramStart"/>
        <w:r>
          <w:t>.</w:t>
        </w:r>
        <w:r w:rsidR="007749EA" w:rsidRPr="007749EA">
          <w:rPr>
            <w:rFonts w:ascii="Times New Roman" w:hAnsi="Times New Roman"/>
            <w:sz w:val="24"/>
            <w:szCs w:val="24"/>
            <w:rPrChange w:id="182" w:author="Chienluping" w:date="2014-12-15T05:51:00Z">
              <w:rPr>
                <w:rFonts w:ascii="Times New Roman" w:hAnsi="Times New Roman"/>
                <w:sz w:val="24"/>
                <w:szCs w:val="24"/>
                <w:highlight w:val="yellow"/>
              </w:rPr>
            </w:rPrChange>
          </w:rPr>
          <w:t>(</w:t>
        </w:r>
        <w:proofErr w:type="spellStart"/>
        <w:proofErr w:type="gramEnd"/>
        <w:r w:rsidR="007749EA" w:rsidRPr="007749EA">
          <w:rPr>
            <w:rFonts w:ascii="Times New Roman" w:hAnsi="Times New Roman"/>
            <w:sz w:val="24"/>
            <w:szCs w:val="24"/>
            <w:rPrChange w:id="183" w:author="Chienluping" w:date="2014-12-15T05:51:00Z">
              <w:rPr>
                <w:rFonts w:ascii="Times New Roman" w:hAnsi="Times New Roman"/>
                <w:sz w:val="24"/>
                <w:szCs w:val="24"/>
                <w:highlight w:val="yellow"/>
              </w:rPr>
            </w:rPrChange>
          </w:rPr>
          <w:t>Michaelson</w:t>
        </w:r>
        <w:proofErr w:type="spellEnd"/>
        <w:r w:rsidR="007749EA" w:rsidRPr="007749EA">
          <w:rPr>
            <w:rFonts w:ascii="Times New Roman" w:hAnsi="Times New Roman"/>
            <w:sz w:val="24"/>
            <w:szCs w:val="24"/>
            <w:rPrChange w:id="184" w:author="Chienluping" w:date="2014-12-15T05:51:00Z">
              <w:rPr>
                <w:rFonts w:ascii="Times New Roman" w:hAnsi="Times New Roman"/>
                <w:sz w:val="24"/>
                <w:szCs w:val="24"/>
                <w:highlight w:val="yellow"/>
              </w:rPr>
            </w:rPrChange>
          </w:rPr>
          <w:t xml:space="preserve"> et al., </w:t>
        </w:r>
        <w:r w:rsidR="007749EA" w:rsidRPr="007749EA">
          <w:rPr>
            <w:rFonts w:ascii="Times New Roman" w:eastAsia="PMingLiU" w:hAnsi="Times New Roman"/>
            <w:sz w:val="24"/>
            <w:szCs w:val="24"/>
            <w:lang w:eastAsia="zh-TW"/>
            <w:rPrChange w:id="185" w:author="Chienluping" w:date="2014-12-15T05:51:00Z">
              <w:rPr>
                <w:rFonts w:ascii="Times New Roman" w:eastAsia="PMingLiU" w:hAnsi="Times New Roman"/>
                <w:sz w:val="24"/>
                <w:szCs w:val="24"/>
                <w:highlight w:val="yellow"/>
                <w:lang w:eastAsia="zh-TW"/>
              </w:rPr>
            </w:rPrChange>
          </w:rPr>
          <w:t xml:space="preserve">2008; </w:t>
        </w:r>
        <w:r w:rsidR="007749EA" w:rsidRPr="007749EA">
          <w:rPr>
            <w:rFonts w:ascii="Times New Roman" w:hAnsi="Times New Roman"/>
            <w:sz w:val="24"/>
            <w:szCs w:val="24"/>
            <w:rPrChange w:id="186" w:author="Chienluping" w:date="2014-12-15T05:51:00Z">
              <w:rPr>
                <w:rFonts w:ascii="Times New Roman" w:hAnsi="Times New Roman"/>
                <w:sz w:val="24"/>
                <w:szCs w:val="24"/>
                <w:highlight w:val="yellow"/>
              </w:rPr>
            </w:rPrChange>
          </w:rPr>
          <w:t>2012).</w:t>
        </w:r>
        <w:r>
          <w:rPr>
            <w:rFonts w:ascii="Times New Roman" w:hAnsi="Times New Roman"/>
            <w:sz w:val="24"/>
            <w:szCs w:val="24"/>
          </w:rPr>
          <w:t>”</w:t>
        </w:r>
      </w:ins>
    </w:p>
    <w:p w:rsidR="00556921" w:rsidRPr="00DA365B"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Page 720, line 18.</w:t>
      </w:r>
      <w:proofErr w:type="gramEnd"/>
      <w:r w:rsidRPr="00DA365B">
        <w:rPr>
          <w:rFonts w:ascii="Times New Roman" w:hAnsi="Times New Roman"/>
          <w:sz w:val="24"/>
          <w:szCs w:val="24"/>
        </w:rPr>
        <w:t xml:space="preserve"> “</w:t>
      </w:r>
      <w:proofErr w:type="gramStart"/>
      <w:r w:rsidRPr="00DA365B">
        <w:rPr>
          <w:rFonts w:ascii="Times New Roman" w:hAnsi="Times New Roman"/>
          <w:sz w:val="24"/>
          <w:szCs w:val="24"/>
        </w:rPr>
        <w:t>: :</w:t>
      </w:r>
      <w:proofErr w:type="gramEnd"/>
      <w:r w:rsidRPr="00DA365B">
        <w:rPr>
          <w:rFonts w:ascii="Times New Roman" w:hAnsi="Times New Roman"/>
          <w:sz w:val="24"/>
          <w:szCs w:val="24"/>
        </w:rPr>
        <w:t xml:space="preserve"> :in permafrost soils other processes, such as cryoturbation, deformation</w:t>
      </w:r>
    </w:p>
    <w:p w:rsidR="00556921" w:rsidRDefault="00556921" w:rsidP="001A1C9E">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by</w:t>
      </w:r>
      <w:proofErr w:type="gramEnd"/>
      <w:r w:rsidRPr="00DA365B">
        <w:rPr>
          <w:rFonts w:ascii="Times New Roman" w:hAnsi="Times New Roman"/>
          <w:sz w:val="24"/>
          <w:szCs w:val="24"/>
        </w:rPr>
        <w:t xml:space="preserve"> massive ice growth, and intermittent burial and </w:t>
      </w:r>
      <w:proofErr w:type="spellStart"/>
      <w:r w:rsidRPr="00DA365B">
        <w:rPr>
          <w:rFonts w:ascii="Times New Roman" w:hAnsi="Times New Roman"/>
          <w:sz w:val="24"/>
          <w:szCs w:val="24"/>
        </w:rPr>
        <w:t>syngenetic</w:t>
      </w:r>
      <w:proofErr w:type="spellEnd"/>
      <w:r w:rsidRPr="00DA365B">
        <w:rPr>
          <w:rFonts w:ascii="Times New Roman" w:hAnsi="Times New Roman"/>
          <w:sz w:val="24"/>
          <w:szCs w:val="24"/>
        </w:rPr>
        <w:t xml:space="preserve"> permafrost</w:t>
      </w:r>
      <w:r w:rsidR="001A1C9E">
        <w:rPr>
          <w:rFonts w:ascii="Times New Roman" w:hAnsi="Times New Roman"/>
          <w:sz w:val="24"/>
          <w:szCs w:val="24"/>
        </w:rPr>
        <w:t xml:space="preserve"> </w:t>
      </w:r>
      <w:r w:rsidRPr="00DA365B">
        <w:rPr>
          <w:rFonts w:ascii="Times New Roman" w:hAnsi="Times New Roman"/>
          <w:sz w:val="24"/>
          <w:szCs w:val="24"/>
        </w:rPr>
        <w:t>growth, result in the storage of large quantities of this surface and near-surface produced</w:t>
      </w:r>
      <w:r w:rsidR="001A1C9E">
        <w:rPr>
          <w:rFonts w:ascii="Times New Roman" w:hAnsi="Times New Roman"/>
          <w:sz w:val="24"/>
          <w:szCs w:val="24"/>
        </w:rPr>
        <w:t xml:space="preserve"> </w:t>
      </w:r>
      <w:r w:rsidRPr="00DA365B">
        <w:rPr>
          <w:rFonts w:ascii="Times New Roman" w:hAnsi="Times New Roman"/>
          <w:sz w:val="24"/>
          <w:szCs w:val="24"/>
        </w:rPr>
        <w:t>SOM at depth.” I don’t agree with this statement. The mentioned processes</w:t>
      </w:r>
      <w:r w:rsidR="001A1C9E">
        <w:rPr>
          <w:rFonts w:ascii="Times New Roman" w:hAnsi="Times New Roman"/>
          <w:sz w:val="24"/>
          <w:szCs w:val="24"/>
        </w:rPr>
        <w:t xml:space="preserve"> </w:t>
      </w:r>
      <w:r w:rsidRPr="00DA365B">
        <w:rPr>
          <w:rFonts w:ascii="Times New Roman" w:hAnsi="Times New Roman"/>
          <w:sz w:val="24"/>
          <w:szCs w:val="24"/>
        </w:rPr>
        <w:t>result in a translocation of near-surface SOM to depth in the soil profile. The storage</w:t>
      </w:r>
      <w:r w:rsidR="001A1C9E">
        <w:rPr>
          <w:rFonts w:ascii="Times New Roman" w:hAnsi="Times New Roman"/>
          <w:sz w:val="24"/>
          <w:szCs w:val="24"/>
        </w:rPr>
        <w:t xml:space="preserve"> </w:t>
      </w:r>
      <w:r w:rsidRPr="00DA365B">
        <w:rPr>
          <w:rFonts w:ascii="Times New Roman" w:hAnsi="Times New Roman"/>
          <w:sz w:val="24"/>
          <w:szCs w:val="24"/>
        </w:rPr>
        <w:t>is a function of combined translocation and retarded decomposition/combustion in the</w:t>
      </w:r>
      <w:r w:rsidR="001A1C9E">
        <w:rPr>
          <w:rFonts w:ascii="Times New Roman" w:hAnsi="Times New Roman"/>
          <w:sz w:val="24"/>
          <w:szCs w:val="24"/>
        </w:rPr>
        <w:t xml:space="preserve"> </w:t>
      </w:r>
      <w:r w:rsidRPr="00DA365B">
        <w:rPr>
          <w:rFonts w:ascii="Times New Roman" w:hAnsi="Times New Roman"/>
          <w:sz w:val="24"/>
          <w:szCs w:val="24"/>
        </w:rPr>
        <w:t>subsoil</w:t>
      </w:r>
    </w:p>
    <w:p w:rsidR="001A1C9E" w:rsidRDefault="00657332" w:rsidP="001A1C9E">
      <w:pPr>
        <w:autoSpaceDE w:val="0"/>
        <w:autoSpaceDN w:val="0"/>
        <w:adjustRightInd w:val="0"/>
        <w:ind w:left="0" w:firstLine="0"/>
        <w:rPr>
          <w:ins w:id="187" w:author="Chienluping" w:date="2014-12-15T05:59:00Z"/>
          <w:rFonts w:ascii="Times New Roman" w:hAnsi="Times New Roman"/>
          <w:sz w:val="24"/>
          <w:szCs w:val="24"/>
        </w:rPr>
      </w:pPr>
      <w:ins w:id="188" w:author="Chienluping" w:date="2014-12-15T05:58:00Z">
        <w:r>
          <w:rPr>
            <w:rFonts w:ascii="Times New Roman" w:hAnsi="Times New Roman"/>
            <w:sz w:val="24"/>
            <w:szCs w:val="24"/>
          </w:rPr>
          <w:t>We agree. To clarify the impact of cry</w:t>
        </w:r>
      </w:ins>
      <w:ins w:id="189" w:author="Chienluping" w:date="2014-12-15T06:00:00Z">
        <w:r>
          <w:rPr>
            <w:rFonts w:ascii="Times New Roman" w:hAnsi="Times New Roman"/>
            <w:sz w:val="24"/>
            <w:szCs w:val="24"/>
          </w:rPr>
          <w:t>o</w:t>
        </w:r>
      </w:ins>
      <w:ins w:id="190" w:author="Chienluping" w:date="2014-12-15T05:58:00Z">
        <w:r>
          <w:rPr>
            <w:rFonts w:ascii="Times New Roman" w:hAnsi="Times New Roman"/>
            <w:sz w:val="24"/>
            <w:szCs w:val="24"/>
          </w:rPr>
          <w:t xml:space="preserve">turbation on SOC accumulation we revised the </w:t>
        </w:r>
      </w:ins>
      <w:ins w:id="191" w:author="Chienluping" w:date="2014-12-15T05:59:00Z">
        <w:r>
          <w:rPr>
            <w:rFonts w:ascii="Times New Roman" w:hAnsi="Times New Roman"/>
            <w:sz w:val="24"/>
            <w:szCs w:val="24"/>
          </w:rPr>
          <w:t>statement as:</w:t>
        </w:r>
      </w:ins>
    </w:p>
    <w:p w:rsidR="00657332" w:rsidRDefault="00657332" w:rsidP="001A1C9E">
      <w:pPr>
        <w:autoSpaceDE w:val="0"/>
        <w:autoSpaceDN w:val="0"/>
        <w:adjustRightInd w:val="0"/>
        <w:ind w:left="0" w:firstLine="0"/>
        <w:rPr>
          <w:ins w:id="192" w:author="Chienluping" w:date="2014-12-15T06:00:00Z"/>
          <w:rFonts w:ascii="Times New Roman" w:hAnsi="Times New Roman"/>
          <w:color w:val="FF0000"/>
          <w:sz w:val="24"/>
          <w:szCs w:val="24"/>
        </w:rPr>
      </w:pPr>
      <w:ins w:id="193" w:author="Chienluping" w:date="2014-12-15T05:59:00Z">
        <w:r>
          <w:rPr>
            <w:rFonts w:ascii="Times New Roman" w:hAnsi="Times New Roman"/>
            <w:sz w:val="24"/>
            <w:szCs w:val="24"/>
          </w:rPr>
          <w:t>“</w:t>
        </w:r>
      </w:ins>
      <w:ins w:id="194" w:author="Chienluping" w:date="2014-12-15T06:00:00Z">
        <w:r w:rsidRPr="003B7F3E">
          <w:rPr>
            <w:rFonts w:ascii="Times New Roman" w:hAnsi="Times New Roman"/>
            <w:sz w:val="24"/>
            <w:szCs w:val="24"/>
          </w:rPr>
          <w:t xml:space="preserve">Cryoturbation </w:t>
        </w:r>
        <w:r>
          <w:rPr>
            <w:rFonts w:ascii="Times New Roman" w:hAnsi="Times New Roman"/>
            <w:sz w:val="24"/>
            <w:szCs w:val="24"/>
          </w:rPr>
          <w:t xml:space="preserve">does not cause direct input of OC to the soils, instead it </w:t>
        </w:r>
        <w:r w:rsidRPr="003B7F3E">
          <w:rPr>
            <w:rFonts w:ascii="Times New Roman" w:hAnsi="Times New Roman"/>
            <w:sz w:val="24"/>
            <w:szCs w:val="24"/>
          </w:rPr>
          <w:t>displaces soil organic matter within the active</w:t>
        </w:r>
        <w:r>
          <w:rPr>
            <w:rFonts w:ascii="Times New Roman" w:hAnsi="Times New Roman"/>
            <w:sz w:val="24"/>
            <w:szCs w:val="24"/>
          </w:rPr>
          <w:t xml:space="preserve"> </w:t>
        </w:r>
        <w:r w:rsidRPr="003B7F3E">
          <w:rPr>
            <w:rFonts w:ascii="Times New Roman" w:hAnsi="Times New Roman"/>
            <w:sz w:val="24"/>
            <w:szCs w:val="24"/>
          </w:rPr>
          <w:t xml:space="preserve">layer of a soil profile and through time and changing conditions cryoturbated organic matter that is throughout the active layer can become encased in permafrost by processes associated with either </w:t>
        </w:r>
        <w:r>
          <w:rPr>
            <w:rFonts w:ascii="Times New Roman" w:hAnsi="Times New Roman"/>
            <w:sz w:val="24"/>
            <w:szCs w:val="24"/>
          </w:rPr>
          <w:t xml:space="preserve">intermittent burial or </w:t>
        </w:r>
        <w:proofErr w:type="spellStart"/>
        <w:r>
          <w:rPr>
            <w:rFonts w:ascii="Times New Roman" w:hAnsi="Times New Roman"/>
            <w:sz w:val="24"/>
            <w:szCs w:val="24"/>
          </w:rPr>
          <w:t>syngenetic</w:t>
        </w:r>
        <w:proofErr w:type="spellEnd"/>
        <w:r>
          <w:rPr>
            <w:rFonts w:ascii="Times New Roman" w:hAnsi="Times New Roman"/>
            <w:sz w:val="24"/>
            <w:szCs w:val="24"/>
          </w:rPr>
          <w:t xml:space="preserve"> permafrost growth </w:t>
        </w:r>
        <w:r w:rsidRPr="00A958CC">
          <w:rPr>
            <w:rFonts w:ascii="Times New Roman" w:hAnsi="Times New Roman"/>
            <w:color w:val="FF0000"/>
            <w:sz w:val="24"/>
            <w:szCs w:val="24"/>
          </w:rPr>
          <w:t>(</w:t>
        </w:r>
      </w:ins>
      <w:ins w:id="195" w:author="Chienluping" w:date="2014-12-16T10:23:00Z">
        <w:r w:rsidR="00A952D6">
          <w:rPr>
            <w:rFonts w:ascii="Times New Roman" w:hAnsi="Times New Roman"/>
            <w:color w:val="FF0000"/>
            <w:sz w:val="24"/>
            <w:szCs w:val="24"/>
          </w:rPr>
          <w:t>Ka</w:t>
        </w:r>
      </w:ins>
      <w:ins w:id="196" w:author="Chienluping" w:date="2014-12-16T10:24:00Z">
        <w:r w:rsidR="00A952D6">
          <w:rPr>
            <w:rFonts w:ascii="Times New Roman" w:hAnsi="Times New Roman"/>
            <w:color w:val="FF0000"/>
            <w:sz w:val="24"/>
            <w:szCs w:val="24"/>
          </w:rPr>
          <w:t xml:space="preserve">iser et al., 2007; </w:t>
        </w:r>
      </w:ins>
      <w:ins w:id="197" w:author="Chienluping" w:date="2014-12-15T06:00:00Z">
        <w:r w:rsidRPr="00A958CC">
          <w:rPr>
            <w:rFonts w:ascii="Times New Roman" w:hAnsi="Times New Roman"/>
            <w:color w:val="FF0000"/>
            <w:sz w:val="24"/>
            <w:szCs w:val="24"/>
          </w:rPr>
          <w:t xml:space="preserve">Ping et al., 1998; 2008b). The </w:t>
        </w:r>
        <w:r>
          <w:rPr>
            <w:rFonts w:ascii="Times New Roman" w:hAnsi="Times New Roman"/>
            <w:color w:val="FF0000"/>
            <w:sz w:val="24"/>
            <w:szCs w:val="24"/>
          </w:rPr>
          <w:t>unique feature of</w:t>
        </w:r>
        <w:r w:rsidRPr="00A958CC">
          <w:rPr>
            <w:rFonts w:ascii="Times New Roman" w:hAnsi="Times New Roman"/>
            <w:color w:val="FF0000"/>
            <w:sz w:val="24"/>
            <w:szCs w:val="24"/>
          </w:rPr>
          <w:t xml:space="preserve"> </w:t>
        </w:r>
        <w:r>
          <w:rPr>
            <w:rFonts w:ascii="Times New Roman" w:hAnsi="Times New Roman"/>
            <w:color w:val="FF0000"/>
            <w:sz w:val="24"/>
            <w:szCs w:val="24"/>
          </w:rPr>
          <w:t>most</w:t>
        </w:r>
        <w:r w:rsidRPr="00A958CC">
          <w:rPr>
            <w:rFonts w:ascii="Times New Roman" w:hAnsi="Times New Roman"/>
            <w:color w:val="FF0000"/>
            <w:sz w:val="24"/>
            <w:szCs w:val="24"/>
          </w:rPr>
          <w:t xml:space="preserve"> permafrost-affected soils is the storage of large quantities of this surface and near-surface produced SOM at depth, mainly in </w:t>
        </w:r>
        <w:proofErr w:type="spellStart"/>
        <w:r w:rsidRPr="00A958CC">
          <w:rPr>
            <w:rFonts w:ascii="Times New Roman" w:hAnsi="Times New Roman"/>
            <w:color w:val="FF0000"/>
            <w:sz w:val="24"/>
            <w:szCs w:val="24"/>
          </w:rPr>
          <w:t>Turbels</w:t>
        </w:r>
        <w:proofErr w:type="spellEnd"/>
        <w:r w:rsidRPr="00A958CC">
          <w:rPr>
            <w:rFonts w:ascii="Times New Roman" w:hAnsi="Times New Roman"/>
            <w:color w:val="FF0000"/>
            <w:sz w:val="24"/>
            <w:szCs w:val="24"/>
          </w:rPr>
          <w:t xml:space="preserve"> that account for 3</w:t>
        </w:r>
        <w:r>
          <w:rPr>
            <w:rFonts w:ascii="Times New Roman" w:hAnsi="Times New Roman"/>
            <w:color w:val="FF0000"/>
            <w:sz w:val="24"/>
            <w:szCs w:val="24"/>
          </w:rPr>
          <w:t xml:space="preserve">5% of the areas and 46% of the SOC stocks of all </w:t>
        </w:r>
        <w:proofErr w:type="spellStart"/>
        <w:r>
          <w:rPr>
            <w:rFonts w:ascii="Times New Roman" w:hAnsi="Times New Roman"/>
            <w:color w:val="FF0000"/>
            <w:sz w:val="24"/>
            <w:szCs w:val="24"/>
          </w:rPr>
          <w:t>Gelisols</w:t>
        </w:r>
        <w:proofErr w:type="spellEnd"/>
        <w:r>
          <w:rPr>
            <w:rFonts w:ascii="Times New Roman" w:hAnsi="Times New Roman"/>
            <w:color w:val="FF0000"/>
            <w:sz w:val="24"/>
            <w:szCs w:val="24"/>
          </w:rPr>
          <w:t xml:space="preserve"> </w:t>
        </w:r>
        <w:r w:rsidRPr="00A958CC">
          <w:rPr>
            <w:rFonts w:ascii="Times New Roman" w:hAnsi="Times New Roman"/>
            <w:color w:val="FF0000"/>
            <w:sz w:val="24"/>
            <w:szCs w:val="24"/>
          </w:rPr>
          <w:t>(</w:t>
        </w:r>
        <w:proofErr w:type="spellStart"/>
        <w:r w:rsidRPr="00A958CC">
          <w:rPr>
            <w:rFonts w:ascii="Times New Roman" w:hAnsi="Times New Roman"/>
            <w:color w:val="FF0000"/>
            <w:sz w:val="24"/>
            <w:szCs w:val="24"/>
          </w:rPr>
          <w:t>Hugelius</w:t>
        </w:r>
        <w:proofErr w:type="spellEnd"/>
        <w:r w:rsidRPr="00A958CC">
          <w:rPr>
            <w:rFonts w:ascii="Times New Roman" w:hAnsi="Times New Roman"/>
            <w:color w:val="FF0000"/>
            <w:sz w:val="24"/>
            <w:szCs w:val="24"/>
          </w:rPr>
          <w:t xml:space="preserve"> et al., 2014). However, cryoturbation has no </w:t>
        </w:r>
      </w:ins>
      <w:ins w:id="198" w:author="Chienluping" w:date="2014-12-17T13:20:00Z">
        <w:r w:rsidR="00E001E3">
          <w:rPr>
            <w:rFonts w:ascii="Times New Roman" w:hAnsi="Times New Roman"/>
            <w:color w:val="FF0000"/>
            <w:sz w:val="24"/>
            <w:szCs w:val="24"/>
          </w:rPr>
          <w:t xml:space="preserve">or </w:t>
        </w:r>
      </w:ins>
      <w:ins w:id="199" w:author="Chienluping" w:date="2014-12-15T06:00:00Z">
        <w:r w:rsidRPr="00A958CC">
          <w:rPr>
            <w:rFonts w:ascii="Times New Roman" w:hAnsi="Times New Roman"/>
            <w:color w:val="FF0000"/>
            <w:sz w:val="24"/>
            <w:szCs w:val="24"/>
          </w:rPr>
          <w:t xml:space="preserve">only minor effect on OC storage in </w:t>
        </w:r>
        <w:proofErr w:type="spellStart"/>
        <w:r w:rsidRPr="00A958CC">
          <w:rPr>
            <w:rFonts w:ascii="Times New Roman" w:hAnsi="Times New Roman"/>
            <w:color w:val="FF0000"/>
            <w:sz w:val="24"/>
            <w:szCs w:val="24"/>
          </w:rPr>
          <w:t>Histels</w:t>
        </w:r>
        <w:proofErr w:type="spellEnd"/>
        <w:r>
          <w:rPr>
            <w:rFonts w:ascii="Times New Roman" w:hAnsi="Times New Roman"/>
            <w:color w:val="FF0000"/>
            <w:sz w:val="24"/>
            <w:szCs w:val="24"/>
          </w:rPr>
          <w:t>,</w:t>
        </w:r>
        <w:r w:rsidRPr="00A958CC">
          <w:rPr>
            <w:rFonts w:ascii="Times New Roman" w:hAnsi="Times New Roman"/>
            <w:color w:val="FF0000"/>
            <w:sz w:val="24"/>
            <w:szCs w:val="24"/>
          </w:rPr>
          <w:t xml:space="preserve"> </w:t>
        </w:r>
        <w:proofErr w:type="spellStart"/>
        <w:r w:rsidRPr="00A958CC">
          <w:rPr>
            <w:rFonts w:ascii="Times New Roman" w:hAnsi="Times New Roman"/>
            <w:color w:val="FF0000"/>
            <w:sz w:val="24"/>
            <w:szCs w:val="24"/>
          </w:rPr>
          <w:t>Orthels</w:t>
        </w:r>
        <w:proofErr w:type="spellEnd"/>
        <w:r w:rsidRPr="00A958CC">
          <w:rPr>
            <w:rFonts w:ascii="Times New Roman" w:hAnsi="Times New Roman"/>
            <w:color w:val="FF0000"/>
            <w:sz w:val="24"/>
            <w:szCs w:val="24"/>
          </w:rPr>
          <w:t xml:space="preserve"> </w:t>
        </w:r>
        <w:r>
          <w:rPr>
            <w:rFonts w:ascii="Times New Roman" w:hAnsi="Times New Roman"/>
            <w:color w:val="FF0000"/>
            <w:sz w:val="24"/>
            <w:szCs w:val="24"/>
          </w:rPr>
          <w:t xml:space="preserve">and vast areas of </w:t>
        </w:r>
        <w:proofErr w:type="spellStart"/>
        <w:r>
          <w:rPr>
            <w:rFonts w:ascii="Times New Roman" w:hAnsi="Times New Roman"/>
            <w:color w:val="FF0000"/>
            <w:sz w:val="24"/>
            <w:szCs w:val="24"/>
          </w:rPr>
          <w:t>Histosols</w:t>
        </w:r>
        <w:proofErr w:type="spellEnd"/>
        <w:r>
          <w:rPr>
            <w:rFonts w:ascii="Times New Roman" w:hAnsi="Times New Roman"/>
            <w:color w:val="FF0000"/>
            <w:sz w:val="24"/>
            <w:szCs w:val="24"/>
          </w:rPr>
          <w:t xml:space="preserve"> in the circumpolar region.”</w:t>
        </w:r>
      </w:ins>
    </w:p>
    <w:p w:rsidR="00657332" w:rsidRPr="00DA365B" w:rsidRDefault="00657332" w:rsidP="001A1C9E">
      <w:pPr>
        <w:autoSpaceDE w:val="0"/>
        <w:autoSpaceDN w:val="0"/>
        <w:adjustRightInd w:val="0"/>
        <w:ind w:left="0" w:firstLine="0"/>
        <w:rPr>
          <w:rFonts w:ascii="Times New Roman" w:hAnsi="Times New Roman"/>
          <w:sz w:val="24"/>
          <w:szCs w:val="24"/>
        </w:rPr>
      </w:pPr>
    </w:p>
    <w:p w:rsidR="00556921" w:rsidRPr="00DA365B"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 xml:space="preserve">Page 724 lines 12-13. “Thus, three different soil types develop across this </w:t>
      </w:r>
      <w:proofErr w:type="spellStart"/>
      <w:r w:rsidRPr="00DA365B">
        <w:rPr>
          <w:rFonts w:ascii="Times New Roman" w:hAnsi="Times New Roman"/>
          <w:sz w:val="24"/>
          <w:szCs w:val="24"/>
        </w:rPr>
        <w:t>microtoposequence</w:t>
      </w:r>
      <w:proofErr w:type="spellEnd"/>
      <w:r w:rsidRPr="00DA365B">
        <w:rPr>
          <w:rFonts w:ascii="Times New Roman" w:hAnsi="Times New Roman"/>
          <w:sz w:val="24"/>
          <w:szCs w:val="24"/>
        </w:rPr>
        <w:t>:</w:t>
      </w: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 : :”. I suggest you rephrase to: "three different main soil types have</w:t>
      </w:r>
      <w:r w:rsidR="00A42C2C">
        <w:rPr>
          <w:rFonts w:ascii="Times New Roman" w:hAnsi="Times New Roman"/>
          <w:sz w:val="24"/>
          <w:szCs w:val="24"/>
        </w:rPr>
        <w:t xml:space="preserve"> </w:t>
      </w:r>
      <w:r w:rsidRPr="00DA365B">
        <w:rPr>
          <w:rFonts w:ascii="Times New Roman" w:hAnsi="Times New Roman"/>
          <w:sz w:val="24"/>
          <w:szCs w:val="24"/>
        </w:rPr>
        <w:t>been observed to develop across polygons</w:t>
      </w:r>
      <w:proofErr w:type="gramStart"/>
      <w:r w:rsidRPr="00DA365B">
        <w:rPr>
          <w:rFonts w:ascii="Times New Roman" w:hAnsi="Times New Roman"/>
          <w:sz w:val="24"/>
          <w:szCs w:val="24"/>
        </w:rPr>
        <w:t>: :</w:t>
      </w:r>
      <w:proofErr w:type="gramEnd"/>
      <w:r w:rsidRPr="00DA365B">
        <w:rPr>
          <w:rFonts w:ascii="Times New Roman" w:hAnsi="Times New Roman"/>
          <w:sz w:val="24"/>
          <w:szCs w:val="24"/>
        </w:rPr>
        <w:t xml:space="preserve"> :". One cannot reasonably expect all the</w:t>
      </w:r>
      <w:r w:rsidR="00A42C2C">
        <w:rPr>
          <w:rFonts w:ascii="Times New Roman" w:hAnsi="Times New Roman"/>
          <w:sz w:val="24"/>
          <w:szCs w:val="24"/>
        </w:rPr>
        <w:t xml:space="preserve"> </w:t>
      </w:r>
      <w:proofErr w:type="gramStart"/>
      <w:r w:rsidRPr="00DA365B">
        <w:rPr>
          <w:rFonts w:ascii="Times New Roman" w:hAnsi="Times New Roman"/>
          <w:sz w:val="24"/>
          <w:szCs w:val="24"/>
        </w:rPr>
        <w:t>worlds</w:t>
      </w:r>
      <w:proofErr w:type="gramEnd"/>
      <w:r w:rsidRPr="00DA365B">
        <w:rPr>
          <w:rFonts w:ascii="Times New Roman" w:hAnsi="Times New Roman"/>
          <w:sz w:val="24"/>
          <w:szCs w:val="24"/>
        </w:rPr>
        <w:t xml:space="preserve"> polygons to exhibit this general pattern.</w:t>
      </w:r>
    </w:p>
    <w:p w:rsidR="00A42C2C" w:rsidRDefault="00657332" w:rsidP="00556921">
      <w:pPr>
        <w:autoSpaceDE w:val="0"/>
        <w:autoSpaceDN w:val="0"/>
        <w:adjustRightInd w:val="0"/>
        <w:ind w:left="0" w:firstLine="0"/>
        <w:rPr>
          <w:ins w:id="200" w:author="Chienluping" w:date="2014-12-15T06:04:00Z"/>
          <w:rFonts w:ascii="Times New Roman" w:hAnsi="Times New Roman"/>
          <w:sz w:val="24"/>
          <w:szCs w:val="24"/>
        </w:rPr>
      </w:pPr>
      <w:ins w:id="201" w:author="Chienluping" w:date="2014-12-15T06:04:00Z">
        <w:r>
          <w:rPr>
            <w:rFonts w:ascii="Times New Roman" w:hAnsi="Times New Roman"/>
            <w:sz w:val="24"/>
            <w:szCs w:val="24"/>
          </w:rPr>
          <w:t>We revised the sentence as suggested.</w:t>
        </w:r>
      </w:ins>
    </w:p>
    <w:p w:rsidR="00657332" w:rsidRPr="00DA365B" w:rsidRDefault="00657332"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ins w:id="202" w:author="Chienluping" w:date="2014-12-15T06:06:00Z"/>
          <w:rFonts w:ascii="Times New Roman" w:hAnsi="Times New Roman"/>
          <w:sz w:val="24"/>
          <w:szCs w:val="24"/>
        </w:rPr>
      </w:pPr>
      <w:r w:rsidRPr="00DA365B">
        <w:rPr>
          <w:rFonts w:ascii="Times New Roman" w:hAnsi="Times New Roman"/>
          <w:sz w:val="24"/>
          <w:szCs w:val="24"/>
        </w:rPr>
        <w:t>Page 724 lines 16-20. This describes one possible development but it is phrased as if</w:t>
      </w:r>
      <w:r w:rsidR="00D15E27">
        <w:rPr>
          <w:rFonts w:ascii="Times New Roman" w:hAnsi="Times New Roman"/>
          <w:sz w:val="24"/>
          <w:szCs w:val="24"/>
        </w:rPr>
        <w:t xml:space="preserve"> </w:t>
      </w:r>
      <w:r w:rsidRPr="00DA365B">
        <w:rPr>
          <w:rFonts w:ascii="Times New Roman" w:hAnsi="Times New Roman"/>
          <w:sz w:val="24"/>
          <w:szCs w:val="24"/>
        </w:rPr>
        <w:t>it were the only possibility. There are many other potential developmental pathways for</w:t>
      </w:r>
      <w:r w:rsidR="00D15E27">
        <w:rPr>
          <w:rFonts w:ascii="Times New Roman" w:hAnsi="Times New Roman"/>
          <w:sz w:val="24"/>
          <w:szCs w:val="24"/>
        </w:rPr>
        <w:t xml:space="preserve"> </w:t>
      </w:r>
      <w:r w:rsidRPr="00DA365B">
        <w:rPr>
          <w:rFonts w:ascii="Times New Roman" w:hAnsi="Times New Roman"/>
          <w:sz w:val="24"/>
          <w:szCs w:val="24"/>
        </w:rPr>
        <w:t>such polygon structures. In many circumstances, high-centre polygons can form due</w:t>
      </w:r>
      <w:r w:rsidR="00D15E27">
        <w:rPr>
          <w:rFonts w:ascii="Times New Roman" w:hAnsi="Times New Roman"/>
          <w:sz w:val="24"/>
          <w:szCs w:val="24"/>
        </w:rPr>
        <w:t xml:space="preserve"> </w:t>
      </w:r>
      <w:r w:rsidRPr="00DA365B">
        <w:rPr>
          <w:rFonts w:ascii="Times New Roman" w:hAnsi="Times New Roman"/>
          <w:sz w:val="24"/>
          <w:szCs w:val="24"/>
        </w:rPr>
        <w:t>to peat accumulation in the polygon centre, without the ice-wedges degrading.</w:t>
      </w:r>
    </w:p>
    <w:p w:rsidR="00657332" w:rsidRDefault="00657332" w:rsidP="00556921">
      <w:pPr>
        <w:autoSpaceDE w:val="0"/>
        <w:autoSpaceDN w:val="0"/>
        <w:adjustRightInd w:val="0"/>
        <w:ind w:left="0" w:firstLine="0"/>
        <w:rPr>
          <w:ins w:id="203" w:author="Chienluping" w:date="2014-12-15T06:06:00Z"/>
          <w:rFonts w:ascii="Times New Roman" w:hAnsi="Times New Roman"/>
          <w:sz w:val="24"/>
          <w:szCs w:val="24"/>
        </w:rPr>
      </w:pPr>
    </w:p>
    <w:p w:rsidR="00000000" w:rsidRDefault="00657332">
      <w:pPr>
        <w:autoSpaceDE w:val="0"/>
        <w:autoSpaceDN w:val="0"/>
        <w:adjustRightInd w:val="0"/>
        <w:ind w:left="0" w:firstLine="0"/>
        <w:rPr>
          <w:ins w:id="204" w:author="Chienluping" w:date="2014-12-15T06:06:00Z"/>
          <w:rFonts w:ascii="Times New Roman" w:hAnsi="Times New Roman"/>
          <w:sz w:val="24"/>
          <w:szCs w:val="24"/>
        </w:rPr>
        <w:pPrChange w:id="205" w:author="Chienluping" w:date="2014-12-16T10:25:00Z">
          <w:pPr>
            <w:autoSpaceDE w:val="0"/>
            <w:autoSpaceDN w:val="0"/>
            <w:adjustRightInd w:val="0"/>
          </w:pPr>
        </w:pPrChange>
      </w:pPr>
      <w:ins w:id="206" w:author="Chienluping" w:date="2014-12-15T06:06:00Z">
        <w:r>
          <w:rPr>
            <w:rFonts w:ascii="Times New Roman" w:hAnsi="Times New Roman"/>
            <w:sz w:val="24"/>
            <w:szCs w:val="24"/>
          </w:rPr>
          <w:t>We amended the paragraph:</w:t>
        </w:r>
        <w:r w:rsidRPr="00657332">
          <w:rPr>
            <w:rFonts w:ascii="Times New Roman" w:hAnsi="Times New Roman"/>
            <w:sz w:val="24"/>
            <w:szCs w:val="24"/>
          </w:rPr>
          <w:t xml:space="preserve"> </w:t>
        </w:r>
        <w:r w:rsidRPr="00A91FC5">
          <w:rPr>
            <w:rFonts w:ascii="Times New Roman" w:hAnsi="Times New Roman"/>
            <w:sz w:val="24"/>
            <w:szCs w:val="24"/>
          </w:rPr>
          <w:t xml:space="preserve">However, with time, the ice wedges </w:t>
        </w:r>
        <w:r>
          <w:rPr>
            <w:rFonts w:ascii="Times New Roman" w:hAnsi="Times New Roman"/>
            <w:sz w:val="24"/>
            <w:szCs w:val="24"/>
          </w:rPr>
          <w:t xml:space="preserve">can </w:t>
        </w:r>
        <w:r w:rsidRPr="00A91FC5">
          <w:rPr>
            <w:rFonts w:ascii="Times New Roman" w:hAnsi="Times New Roman"/>
            <w:sz w:val="24"/>
            <w:szCs w:val="24"/>
          </w:rPr>
          <w:t>degrade, forming deep troughs</w:t>
        </w:r>
        <w:r>
          <w:rPr>
            <w:rFonts w:ascii="Times New Roman" w:hAnsi="Times New Roman"/>
            <w:sz w:val="24"/>
            <w:szCs w:val="24"/>
          </w:rPr>
          <w:t xml:space="preserve"> (Jorgenson et al., 2006)</w:t>
        </w:r>
        <w:r w:rsidRPr="00A91FC5">
          <w:rPr>
            <w:rFonts w:ascii="Times New Roman" w:hAnsi="Times New Roman"/>
            <w:sz w:val="24"/>
            <w:szCs w:val="24"/>
          </w:rPr>
          <w:t xml:space="preserve">. </w:t>
        </w:r>
        <w:r>
          <w:rPr>
            <w:rFonts w:ascii="Times New Roman" w:hAnsi="Times New Roman"/>
            <w:sz w:val="24"/>
            <w:szCs w:val="24"/>
          </w:rPr>
          <w:t xml:space="preserve">Polygon </w:t>
        </w:r>
        <w:r w:rsidRPr="00A91FC5">
          <w:rPr>
            <w:rFonts w:ascii="Times New Roman" w:hAnsi="Times New Roman"/>
            <w:sz w:val="24"/>
            <w:szCs w:val="24"/>
          </w:rPr>
          <w:t>interiors then become high centered</w:t>
        </w:r>
        <w:r>
          <w:rPr>
            <w:rFonts w:ascii="Times New Roman" w:hAnsi="Times New Roman"/>
            <w:sz w:val="24"/>
            <w:szCs w:val="24"/>
          </w:rPr>
          <w:t xml:space="preserve">, </w:t>
        </w:r>
        <w:r w:rsidRPr="00A91FC5">
          <w:rPr>
            <w:rFonts w:ascii="Times New Roman" w:hAnsi="Times New Roman"/>
            <w:sz w:val="24"/>
            <w:szCs w:val="24"/>
          </w:rPr>
          <w:t>surface cracking</w:t>
        </w:r>
        <w:r>
          <w:rPr>
            <w:rFonts w:ascii="Times New Roman" w:hAnsi="Times New Roman"/>
            <w:sz w:val="24"/>
            <w:szCs w:val="24"/>
          </w:rPr>
          <w:t xml:space="preserve"> increases, and greater </w:t>
        </w:r>
        <w:r w:rsidRPr="00A91FC5">
          <w:rPr>
            <w:rFonts w:ascii="Times New Roman" w:hAnsi="Times New Roman"/>
            <w:sz w:val="24"/>
            <w:szCs w:val="24"/>
          </w:rPr>
          <w:t>cryoturbation</w:t>
        </w:r>
        <w:r>
          <w:rPr>
            <w:rFonts w:ascii="Times New Roman" w:hAnsi="Times New Roman"/>
            <w:sz w:val="24"/>
            <w:szCs w:val="24"/>
          </w:rPr>
          <w:t xml:space="preserve"> leads to</w:t>
        </w:r>
        <w:r w:rsidRPr="00A91FC5">
          <w:rPr>
            <w:rFonts w:ascii="Times New Roman" w:hAnsi="Times New Roman"/>
            <w:sz w:val="24"/>
            <w:szCs w:val="24"/>
          </w:rPr>
          <w:t xml:space="preserve"> formation of</w:t>
        </w:r>
        <w:r>
          <w:rPr>
            <w:rFonts w:ascii="Times New Roman" w:hAnsi="Times New Roman"/>
            <w:sz w:val="24"/>
            <w:szCs w:val="24"/>
          </w:rPr>
          <w:t xml:space="preserve"> soils (</w:t>
        </w:r>
        <w:proofErr w:type="spellStart"/>
        <w:r>
          <w:rPr>
            <w:rFonts w:ascii="Times New Roman" w:hAnsi="Times New Roman"/>
            <w:sz w:val="24"/>
            <w:szCs w:val="24"/>
          </w:rPr>
          <w:t>Histoturbels</w:t>
        </w:r>
        <w:proofErr w:type="spellEnd"/>
        <w:r>
          <w:rPr>
            <w:rFonts w:ascii="Times New Roman" w:hAnsi="Times New Roman"/>
            <w:sz w:val="24"/>
            <w:szCs w:val="24"/>
          </w:rPr>
          <w:t>) with greater accumulations of organic matter (Ping et al., 2008</w:t>
        </w:r>
        <w:r>
          <w:rPr>
            <w:rFonts w:ascii="Times New Roman" w:eastAsia="PMingLiU" w:hAnsi="Times New Roman" w:hint="eastAsia"/>
            <w:sz w:val="24"/>
            <w:szCs w:val="24"/>
            <w:lang w:eastAsia="zh-TW"/>
          </w:rPr>
          <w:t>a</w:t>
        </w:r>
        <w:r>
          <w:rPr>
            <w:rFonts w:ascii="Times New Roman" w:hAnsi="Times New Roman"/>
            <w:sz w:val="24"/>
            <w:szCs w:val="24"/>
          </w:rPr>
          <w:t>; 2011;</w:t>
        </w:r>
        <w:r w:rsidRPr="00BD7023">
          <w:rPr>
            <w:rFonts w:ascii="Times New Roman" w:hAnsi="Times New Roman"/>
            <w:sz w:val="24"/>
            <w:szCs w:val="24"/>
          </w:rPr>
          <w:t xml:space="preserve"> </w:t>
        </w:r>
        <w:proofErr w:type="spellStart"/>
        <w:r w:rsidRPr="00BD7023">
          <w:rPr>
            <w:rFonts w:ascii="Times New Roman" w:hAnsi="Times New Roman"/>
            <w:sz w:val="24"/>
            <w:szCs w:val="24"/>
          </w:rPr>
          <w:t>Zubrzycki</w:t>
        </w:r>
        <w:proofErr w:type="spellEnd"/>
        <w:r w:rsidRPr="00BD7023">
          <w:rPr>
            <w:rFonts w:ascii="Times New Roman" w:hAnsi="Times New Roman"/>
            <w:sz w:val="24"/>
            <w:szCs w:val="24"/>
          </w:rPr>
          <w:t xml:space="preserve"> et al., 2013). </w:t>
        </w:r>
      </w:ins>
    </w:p>
    <w:p w:rsidR="00657332" w:rsidRDefault="00657332" w:rsidP="00556921">
      <w:pPr>
        <w:autoSpaceDE w:val="0"/>
        <w:autoSpaceDN w:val="0"/>
        <w:adjustRightInd w:val="0"/>
        <w:ind w:left="0" w:firstLine="0"/>
        <w:rPr>
          <w:rFonts w:ascii="Times New Roman" w:hAnsi="Times New Roman"/>
          <w:sz w:val="24"/>
          <w:szCs w:val="24"/>
        </w:rPr>
      </w:pPr>
    </w:p>
    <w:p w:rsidR="00D15E27" w:rsidRPr="00DA365B" w:rsidRDefault="00D15E27" w:rsidP="00556921">
      <w:pPr>
        <w:autoSpaceDE w:val="0"/>
        <w:autoSpaceDN w:val="0"/>
        <w:adjustRightInd w:val="0"/>
        <w:ind w:left="0" w:firstLine="0"/>
        <w:rPr>
          <w:rFonts w:ascii="Times New Roman" w:hAnsi="Times New Roman"/>
          <w:sz w:val="24"/>
          <w:szCs w:val="24"/>
        </w:rPr>
      </w:pPr>
    </w:p>
    <w:p w:rsidR="00556921" w:rsidRDefault="0023420D" w:rsidP="00556921">
      <w:pPr>
        <w:autoSpaceDE w:val="0"/>
        <w:autoSpaceDN w:val="0"/>
        <w:adjustRightInd w:val="0"/>
        <w:ind w:left="0" w:firstLine="0"/>
        <w:rPr>
          <w:ins w:id="207" w:author="Chienluping" w:date="2014-12-15T06:08:00Z"/>
          <w:rFonts w:ascii="Times New Roman" w:hAnsi="Times New Roman"/>
          <w:sz w:val="24"/>
          <w:szCs w:val="24"/>
        </w:rPr>
      </w:pPr>
      <w:proofErr w:type="gramStart"/>
      <w:r>
        <w:rPr>
          <w:rFonts w:ascii="Times New Roman" w:hAnsi="Times New Roman"/>
          <w:sz w:val="24"/>
          <w:szCs w:val="24"/>
        </w:rPr>
        <w:t>Page 725, lines 8-9.</w:t>
      </w:r>
      <w:proofErr w:type="gramEnd"/>
      <w:r>
        <w:rPr>
          <w:rFonts w:ascii="Times New Roman" w:hAnsi="Times New Roman"/>
          <w:sz w:val="24"/>
          <w:szCs w:val="24"/>
        </w:rPr>
        <w:t xml:space="preserve"> Perhaps this oversimplified statement regarding thaw-lakes could be refined? Many parts of the Arctic and boreal regions do not contain thaw lakes. The occurrence of thaw lakes is strongly linked to the depositional origin of unconsolidated sediments and the occurrence of massive ground ice and previous climate cycles.</w:t>
      </w:r>
    </w:p>
    <w:p w:rsidR="0013432D" w:rsidRDefault="0013432D" w:rsidP="00556921">
      <w:pPr>
        <w:autoSpaceDE w:val="0"/>
        <w:autoSpaceDN w:val="0"/>
        <w:adjustRightInd w:val="0"/>
        <w:ind w:left="0" w:firstLine="0"/>
        <w:rPr>
          <w:ins w:id="208" w:author="Chienluping" w:date="2014-12-15T06:08:00Z"/>
          <w:rFonts w:ascii="Times New Roman" w:hAnsi="Times New Roman"/>
          <w:sz w:val="24"/>
          <w:szCs w:val="24"/>
        </w:rPr>
      </w:pPr>
    </w:p>
    <w:p w:rsidR="0013432D" w:rsidRDefault="0013432D" w:rsidP="00556921">
      <w:pPr>
        <w:autoSpaceDE w:val="0"/>
        <w:autoSpaceDN w:val="0"/>
        <w:adjustRightInd w:val="0"/>
        <w:ind w:left="0" w:firstLine="0"/>
        <w:rPr>
          <w:ins w:id="209" w:author="Chienluping" w:date="2014-12-15T06:09:00Z"/>
          <w:rFonts w:ascii="Times New Roman" w:hAnsi="Times New Roman"/>
          <w:sz w:val="24"/>
          <w:szCs w:val="24"/>
        </w:rPr>
      </w:pPr>
      <w:ins w:id="210" w:author="Chienluping" w:date="2014-12-15T06:08:00Z">
        <w:r>
          <w:rPr>
            <w:rFonts w:ascii="Times New Roman" w:hAnsi="Times New Roman"/>
            <w:sz w:val="24"/>
            <w:szCs w:val="24"/>
          </w:rPr>
          <w:t>We expanded the discussion on thaw lakes:</w:t>
        </w:r>
      </w:ins>
    </w:p>
    <w:p w:rsidR="007749EA" w:rsidRDefault="0013432D" w:rsidP="007749EA">
      <w:pPr>
        <w:autoSpaceDE w:val="0"/>
        <w:autoSpaceDN w:val="0"/>
        <w:adjustRightInd w:val="0"/>
        <w:ind w:left="0" w:firstLine="0"/>
        <w:rPr>
          <w:ins w:id="211" w:author="Chienluping" w:date="2014-12-15T06:09:00Z"/>
          <w:rFonts w:ascii="Times New Roman" w:hAnsi="Times New Roman"/>
          <w:sz w:val="24"/>
          <w:szCs w:val="24"/>
        </w:rPr>
        <w:pPrChange w:id="212" w:author="Chienluping" w:date="2014-12-15T07:15:00Z">
          <w:pPr>
            <w:autoSpaceDE w:val="0"/>
            <w:autoSpaceDN w:val="0"/>
            <w:adjustRightInd w:val="0"/>
          </w:pPr>
        </w:pPrChange>
      </w:pPr>
      <w:ins w:id="213" w:author="Chienluping" w:date="2014-12-15T06:09:00Z">
        <w:r w:rsidRPr="00707039">
          <w:rPr>
            <w:rFonts w:ascii="Times New Roman" w:hAnsi="Times New Roman"/>
            <w:sz w:val="24"/>
            <w:szCs w:val="24"/>
          </w:rPr>
          <w:t>Thaw lakes and drained tha</w:t>
        </w:r>
        <w:r>
          <w:rPr>
            <w:rFonts w:ascii="Times New Roman" w:hAnsi="Times New Roman"/>
            <w:sz w:val="24"/>
            <w:szCs w:val="24"/>
          </w:rPr>
          <w:t>w-lake basins are prevalent on f</w:t>
        </w:r>
        <w:r w:rsidRPr="00707039">
          <w:rPr>
            <w:rFonts w:ascii="Times New Roman" w:hAnsi="Times New Roman"/>
            <w:sz w:val="24"/>
            <w:szCs w:val="24"/>
          </w:rPr>
          <w:t>lat landscapes in the Arctic and bore</w:t>
        </w:r>
        <w:r>
          <w:rPr>
            <w:rFonts w:ascii="Times New Roman" w:hAnsi="Times New Roman"/>
            <w:sz w:val="24"/>
            <w:szCs w:val="24"/>
          </w:rPr>
          <w:t xml:space="preserve">al regions where ground ice is sufficiently abundant to allow the surface to thaw, collapse, and be filled with water to form shallow (&lt;2 m) and deep (&gt;2 m) lakes. Thaw lakes are most abundant on ice-rich, fine-grained deposits, such as abandoned floodplains, </w:t>
        </w:r>
        <w:proofErr w:type="spellStart"/>
        <w:r>
          <w:rPr>
            <w:rFonts w:ascii="Times New Roman" w:hAnsi="Times New Roman"/>
            <w:sz w:val="24"/>
            <w:szCs w:val="24"/>
          </w:rPr>
          <w:t>colluvial</w:t>
        </w:r>
        <w:proofErr w:type="spellEnd"/>
        <w:r>
          <w:rPr>
            <w:rFonts w:ascii="Times New Roman" w:hAnsi="Times New Roman"/>
            <w:sz w:val="24"/>
            <w:szCs w:val="24"/>
          </w:rPr>
          <w:t xml:space="preserve"> lower slopes and basins, </w:t>
        </w:r>
        <w:proofErr w:type="spellStart"/>
        <w:r>
          <w:rPr>
            <w:rFonts w:ascii="Times New Roman" w:hAnsi="Times New Roman"/>
            <w:sz w:val="24"/>
            <w:szCs w:val="24"/>
          </w:rPr>
          <w:t>peatlands</w:t>
        </w:r>
        <w:proofErr w:type="spellEnd"/>
        <w:r>
          <w:rPr>
            <w:rFonts w:ascii="Times New Roman" w:hAnsi="Times New Roman"/>
            <w:sz w:val="24"/>
            <w:szCs w:val="24"/>
          </w:rPr>
          <w:t>, and lowland loess deposits (</w:t>
        </w:r>
      </w:ins>
      <w:proofErr w:type="spellStart"/>
      <w:ins w:id="214" w:author="Chienluping" w:date="2014-12-16T10:26:00Z">
        <w:r w:rsidR="00A952D6">
          <w:rPr>
            <w:rFonts w:ascii="Times New Roman" w:hAnsi="Times New Roman"/>
            <w:sz w:val="24"/>
            <w:szCs w:val="24"/>
          </w:rPr>
          <w:t>Veremeeva</w:t>
        </w:r>
        <w:proofErr w:type="spellEnd"/>
        <w:r w:rsidR="00A952D6">
          <w:rPr>
            <w:rFonts w:ascii="Times New Roman" w:hAnsi="Times New Roman"/>
            <w:sz w:val="24"/>
            <w:szCs w:val="24"/>
          </w:rPr>
          <w:t xml:space="preserve"> and </w:t>
        </w:r>
        <w:proofErr w:type="spellStart"/>
        <w:r w:rsidR="00A952D6">
          <w:rPr>
            <w:rFonts w:ascii="Times New Roman" w:hAnsi="Times New Roman"/>
            <w:sz w:val="24"/>
            <w:szCs w:val="24"/>
          </w:rPr>
          <w:t>Gubin</w:t>
        </w:r>
        <w:proofErr w:type="spellEnd"/>
        <w:r w:rsidR="00A952D6">
          <w:rPr>
            <w:rFonts w:ascii="Times New Roman" w:hAnsi="Times New Roman"/>
            <w:sz w:val="24"/>
            <w:szCs w:val="24"/>
          </w:rPr>
          <w:t xml:space="preserve">, 2009; </w:t>
        </w:r>
      </w:ins>
      <w:ins w:id="215" w:author="Chienluping" w:date="2014-12-15T06:09:00Z">
        <w:r>
          <w:rPr>
            <w:rFonts w:ascii="Times New Roman" w:hAnsi="Times New Roman"/>
            <w:sz w:val="24"/>
            <w:szCs w:val="24"/>
          </w:rPr>
          <w:t xml:space="preserve">Grosse et al., 2013; Jorgenson, 2013). The age of thaw lakes can be extremely variable with some thaw lakes in </w:t>
        </w:r>
        <w:proofErr w:type="spellStart"/>
        <w:r>
          <w:rPr>
            <w:rFonts w:ascii="Times New Roman" w:hAnsi="Times New Roman"/>
            <w:sz w:val="24"/>
            <w:szCs w:val="24"/>
          </w:rPr>
          <w:t>Yedoma</w:t>
        </w:r>
        <w:proofErr w:type="spellEnd"/>
        <w:r>
          <w:rPr>
            <w:rFonts w:ascii="Times New Roman" w:hAnsi="Times New Roman"/>
            <w:sz w:val="24"/>
            <w:szCs w:val="24"/>
          </w:rPr>
          <w:t xml:space="preserve"> persisting since the late Pleistocene (Grosse et al. 2013, </w:t>
        </w:r>
        <w:proofErr w:type="spellStart"/>
        <w:r>
          <w:rPr>
            <w:rFonts w:ascii="Times New Roman" w:hAnsi="Times New Roman"/>
            <w:sz w:val="24"/>
            <w:szCs w:val="24"/>
          </w:rPr>
          <w:t>Kanevskiy</w:t>
        </w:r>
        <w:proofErr w:type="spellEnd"/>
        <w:r>
          <w:rPr>
            <w:rFonts w:ascii="Times New Roman" w:hAnsi="Times New Roman"/>
            <w:sz w:val="24"/>
            <w:szCs w:val="24"/>
          </w:rPr>
          <w:t xml:space="preserve"> et al. 2014), while others are newly formed. </w:t>
        </w:r>
      </w:ins>
      <w:proofErr w:type="spellStart"/>
      <w:ins w:id="216" w:author="Chienluping" w:date="2014-12-16T10:28:00Z">
        <w:r w:rsidR="00A952D6">
          <w:rPr>
            <w:rFonts w:ascii="Times New Roman" w:hAnsi="Times New Roman"/>
            <w:sz w:val="24"/>
            <w:szCs w:val="24"/>
          </w:rPr>
          <w:t>Veremeeva</w:t>
        </w:r>
        <w:proofErr w:type="spellEnd"/>
        <w:r w:rsidR="00A952D6">
          <w:rPr>
            <w:rFonts w:ascii="Times New Roman" w:hAnsi="Times New Roman"/>
            <w:sz w:val="24"/>
            <w:szCs w:val="24"/>
          </w:rPr>
          <w:t xml:space="preserve"> and </w:t>
        </w:r>
        <w:proofErr w:type="spellStart"/>
        <w:r w:rsidR="00A952D6">
          <w:rPr>
            <w:rFonts w:ascii="Times New Roman" w:hAnsi="Times New Roman"/>
            <w:sz w:val="24"/>
            <w:szCs w:val="24"/>
          </w:rPr>
          <w:t>Gubin</w:t>
        </w:r>
        <w:proofErr w:type="spellEnd"/>
        <w:r w:rsidR="00A952D6">
          <w:rPr>
            <w:rFonts w:ascii="Times New Roman" w:hAnsi="Times New Roman"/>
            <w:sz w:val="24"/>
            <w:szCs w:val="24"/>
          </w:rPr>
          <w:t xml:space="preserve"> (2009) identified 2 stages of </w:t>
        </w:r>
      </w:ins>
      <w:ins w:id="217" w:author="Chienluping" w:date="2014-12-16T10:30:00Z">
        <w:r w:rsidR="00A952D6">
          <w:rPr>
            <w:rFonts w:ascii="Times New Roman" w:hAnsi="Times New Roman"/>
            <w:sz w:val="24"/>
            <w:szCs w:val="24"/>
          </w:rPr>
          <w:t xml:space="preserve">active </w:t>
        </w:r>
      </w:ins>
      <w:ins w:id="218" w:author="Chienluping" w:date="2014-12-16T10:28:00Z">
        <w:r w:rsidR="00A952D6">
          <w:rPr>
            <w:rFonts w:ascii="Times New Roman" w:hAnsi="Times New Roman"/>
            <w:sz w:val="24"/>
            <w:szCs w:val="24"/>
          </w:rPr>
          <w:t>thaw-lake formation in Northern Russia</w:t>
        </w:r>
      </w:ins>
      <w:ins w:id="219" w:author="Chienluping" w:date="2014-12-16T10:29:00Z">
        <w:r w:rsidR="00A952D6">
          <w:rPr>
            <w:rFonts w:ascii="Times New Roman" w:hAnsi="Times New Roman"/>
            <w:sz w:val="24"/>
            <w:szCs w:val="24"/>
          </w:rPr>
          <w:t>; one during Early Holocene</w:t>
        </w:r>
      </w:ins>
      <w:ins w:id="220" w:author="Chienluping" w:date="2014-12-16T10:30:00Z">
        <w:r w:rsidR="00A952D6">
          <w:rPr>
            <w:rFonts w:ascii="Times New Roman" w:hAnsi="Times New Roman"/>
            <w:sz w:val="24"/>
            <w:szCs w:val="24"/>
          </w:rPr>
          <w:t xml:space="preserve"> </w:t>
        </w:r>
      </w:ins>
      <w:ins w:id="221" w:author="Chienluping" w:date="2014-12-16T10:31:00Z">
        <w:r w:rsidR="00A952D6">
          <w:rPr>
            <w:rFonts w:ascii="Times New Roman" w:hAnsi="Times New Roman"/>
            <w:sz w:val="24"/>
            <w:szCs w:val="24"/>
          </w:rPr>
          <w:t>around</w:t>
        </w:r>
      </w:ins>
      <w:ins w:id="222" w:author="Chienluping" w:date="2014-12-16T10:30:00Z">
        <w:r w:rsidR="00A952D6">
          <w:rPr>
            <w:rFonts w:ascii="Times New Roman" w:hAnsi="Times New Roman"/>
            <w:sz w:val="24"/>
            <w:szCs w:val="24"/>
          </w:rPr>
          <w:t xml:space="preserve"> </w:t>
        </w:r>
      </w:ins>
      <w:ins w:id="223" w:author="Chienluping" w:date="2014-12-16T10:31:00Z">
        <w:r w:rsidR="00A952D6">
          <w:rPr>
            <w:rFonts w:ascii="Times New Roman" w:hAnsi="Times New Roman"/>
            <w:sz w:val="24"/>
            <w:szCs w:val="24"/>
          </w:rPr>
          <w:t xml:space="preserve">9 to 8 </w:t>
        </w:r>
        <w:proofErr w:type="spellStart"/>
        <w:r w:rsidR="00A952D6">
          <w:rPr>
            <w:rFonts w:ascii="Times New Roman" w:hAnsi="Times New Roman"/>
            <w:sz w:val="24"/>
            <w:szCs w:val="24"/>
          </w:rPr>
          <w:t>kyr</w:t>
        </w:r>
        <w:proofErr w:type="spellEnd"/>
        <w:r w:rsidR="00A952D6">
          <w:rPr>
            <w:rFonts w:ascii="Times New Roman" w:hAnsi="Times New Roman"/>
            <w:sz w:val="24"/>
            <w:szCs w:val="24"/>
          </w:rPr>
          <w:t xml:space="preserve"> BP and the second one </w:t>
        </w:r>
      </w:ins>
      <w:ins w:id="224" w:author="Chienluping" w:date="2014-12-16T10:32:00Z">
        <w:r w:rsidR="00A952D6">
          <w:rPr>
            <w:rFonts w:ascii="Times New Roman" w:hAnsi="Times New Roman"/>
            <w:sz w:val="24"/>
            <w:szCs w:val="24"/>
          </w:rPr>
          <w:t xml:space="preserve">during Late Holocene, </w:t>
        </w:r>
      </w:ins>
      <w:ins w:id="225" w:author="Chienluping" w:date="2014-12-16T10:31:00Z">
        <w:r w:rsidR="00A952D6">
          <w:rPr>
            <w:rFonts w:ascii="Times New Roman" w:hAnsi="Times New Roman"/>
            <w:sz w:val="24"/>
            <w:szCs w:val="24"/>
          </w:rPr>
          <w:t xml:space="preserve">at 5 to 4 </w:t>
        </w:r>
        <w:proofErr w:type="spellStart"/>
        <w:r w:rsidR="00A952D6">
          <w:rPr>
            <w:rFonts w:ascii="Times New Roman" w:hAnsi="Times New Roman"/>
            <w:sz w:val="24"/>
            <w:szCs w:val="24"/>
          </w:rPr>
          <w:t>kyr</w:t>
        </w:r>
        <w:proofErr w:type="spellEnd"/>
        <w:r w:rsidR="00A952D6">
          <w:rPr>
            <w:rFonts w:ascii="Times New Roman" w:hAnsi="Times New Roman"/>
            <w:sz w:val="24"/>
            <w:szCs w:val="24"/>
          </w:rPr>
          <w:t xml:space="preserve"> BP. </w:t>
        </w:r>
      </w:ins>
      <w:ins w:id="226" w:author="Chienluping" w:date="2014-12-16T10:29:00Z">
        <w:r w:rsidR="00A952D6">
          <w:rPr>
            <w:rFonts w:ascii="Times New Roman" w:hAnsi="Times New Roman"/>
            <w:sz w:val="24"/>
            <w:szCs w:val="24"/>
          </w:rPr>
          <w:t xml:space="preserve"> </w:t>
        </w:r>
      </w:ins>
      <w:ins w:id="227" w:author="Chienluping" w:date="2014-12-15T06:09:00Z">
        <w:r>
          <w:rPr>
            <w:rFonts w:ascii="Times New Roman" w:hAnsi="Times New Roman"/>
            <w:sz w:val="24"/>
            <w:szCs w:val="24"/>
          </w:rPr>
          <w:t>In addition, not all lakes in permafrost regions are thaw lakes and can simply be abandoned channel lakes, inter-</w:t>
        </w:r>
        <w:proofErr w:type="spellStart"/>
        <w:r>
          <w:rPr>
            <w:rFonts w:ascii="Times New Roman" w:hAnsi="Times New Roman"/>
            <w:sz w:val="24"/>
            <w:szCs w:val="24"/>
          </w:rPr>
          <w:t>dunal</w:t>
        </w:r>
        <w:proofErr w:type="spellEnd"/>
        <w:r>
          <w:rPr>
            <w:rFonts w:ascii="Times New Roman" w:hAnsi="Times New Roman"/>
            <w:sz w:val="24"/>
            <w:szCs w:val="24"/>
          </w:rPr>
          <w:t xml:space="preserve"> lakes, or impoundments in depression in undulating </w:t>
        </w:r>
        <w:proofErr w:type="spellStart"/>
        <w:r>
          <w:rPr>
            <w:rFonts w:ascii="Times New Roman" w:hAnsi="Times New Roman"/>
            <w:sz w:val="24"/>
            <w:szCs w:val="24"/>
          </w:rPr>
          <w:t>surficial</w:t>
        </w:r>
        <w:proofErr w:type="spellEnd"/>
        <w:r>
          <w:rPr>
            <w:rFonts w:ascii="Times New Roman" w:hAnsi="Times New Roman"/>
            <w:sz w:val="24"/>
            <w:szCs w:val="24"/>
          </w:rPr>
          <w:t xml:space="preserve"> deposits (Jorgenson et al. 2007). In many Arctic coastal plain regions, there are overlapping lakes and lake basins, which have been attributed to a “thaw-lake </w:t>
        </w:r>
        <w:proofErr w:type="spellStart"/>
        <w:r>
          <w:rPr>
            <w:rFonts w:ascii="Times New Roman" w:hAnsi="Times New Roman"/>
            <w:sz w:val="24"/>
            <w:szCs w:val="24"/>
          </w:rPr>
          <w:t>cyle</w:t>
        </w:r>
        <w:proofErr w:type="spellEnd"/>
        <w:r>
          <w:rPr>
            <w:rFonts w:ascii="Times New Roman" w:hAnsi="Times New Roman"/>
            <w:sz w:val="24"/>
            <w:szCs w:val="24"/>
          </w:rPr>
          <w:t xml:space="preserve">” that can be as short as 3000 years </w:t>
        </w:r>
      </w:ins>
      <w:ins w:id="228" w:author="Chienluping" w:date="2014-12-17T13:48:00Z">
        <w:r w:rsidR="006B49A0">
          <w:rPr>
            <w:rFonts w:ascii="Times New Roman" w:hAnsi="Times New Roman"/>
            <w:sz w:val="24"/>
            <w:szCs w:val="24"/>
          </w:rPr>
          <w:t xml:space="preserve">in northern Alaska </w:t>
        </w:r>
      </w:ins>
      <w:ins w:id="229" w:author="Chienluping" w:date="2014-12-15T06:09:00Z">
        <w:r>
          <w:rPr>
            <w:rFonts w:ascii="Times New Roman" w:hAnsi="Times New Roman"/>
            <w:sz w:val="24"/>
            <w:szCs w:val="24"/>
          </w:rPr>
          <w:t>(</w:t>
        </w:r>
        <w:proofErr w:type="spellStart"/>
        <w:r w:rsidRPr="00707039">
          <w:rPr>
            <w:rFonts w:ascii="Times New Roman" w:hAnsi="Times New Roman"/>
            <w:sz w:val="24"/>
            <w:szCs w:val="24"/>
          </w:rPr>
          <w:t>Hinkel</w:t>
        </w:r>
        <w:proofErr w:type="spellEnd"/>
        <w:r w:rsidRPr="00707039">
          <w:rPr>
            <w:rFonts w:ascii="Times New Roman" w:hAnsi="Times New Roman"/>
            <w:sz w:val="24"/>
            <w:szCs w:val="24"/>
          </w:rPr>
          <w:t>, 2003)</w:t>
        </w:r>
        <w:r>
          <w:rPr>
            <w:rFonts w:ascii="Times New Roman" w:hAnsi="Times New Roman"/>
            <w:sz w:val="24"/>
            <w:szCs w:val="24"/>
          </w:rPr>
          <w:t xml:space="preserve">. Jorgenson et al. (2007) argue that ice </w:t>
        </w:r>
        <w:proofErr w:type="spellStart"/>
        <w:r>
          <w:rPr>
            <w:rFonts w:ascii="Times New Roman" w:hAnsi="Times New Roman"/>
            <w:sz w:val="24"/>
            <w:szCs w:val="24"/>
          </w:rPr>
          <w:t>aggradation</w:t>
        </w:r>
        <w:proofErr w:type="spellEnd"/>
        <w:r>
          <w:rPr>
            <w:rFonts w:ascii="Times New Roman" w:hAnsi="Times New Roman"/>
            <w:sz w:val="24"/>
            <w:szCs w:val="24"/>
          </w:rPr>
          <w:t xml:space="preserve"> and degradation takes longer and that, while secondary thaw lakes are common, the process is less cyclical and more evolutionary, depending on changing </w:t>
        </w:r>
        <w:proofErr w:type="spellStart"/>
        <w:r>
          <w:rPr>
            <w:rFonts w:ascii="Times New Roman" w:hAnsi="Times New Roman"/>
            <w:sz w:val="24"/>
            <w:szCs w:val="24"/>
          </w:rPr>
          <w:t>surficial</w:t>
        </w:r>
        <w:proofErr w:type="spellEnd"/>
        <w:r>
          <w:rPr>
            <w:rFonts w:ascii="Times New Roman" w:hAnsi="Times New Roman"/>
            <w:sz w:val="24"/>
            <w:szCs w:val="24"/>
          </w:rPr>
          <w:t xml:space="preserve"> deposits</w:t>
        </w:r>
      </w:ins>
      <w:ins w:id="230" w:author="Chienluping" w:date="2014-12-17T13:47:00Z">
        <w:r w:rsidR="006B49A0">
          <w:rPr>
            <w:rFonts w:ascii="Times New Roman" w:hAnsi="Times New Roman"/>
            <w:sz w:val="24"/>
            <w:szCs w:val="24"/>
          </w:rPr>
          <w:t>,</w:t>
        </w:r>
      </w:ins>
      <w:ins w:id="231" w:author="Chienluping" w:date="2014-12-15T06:09:00Z">
        <w:r>
          <w:rPr>
            <w:rFonts w:ascii="Times New Roman" w:hAnsi="Times New Roman"/>
            <w:sz w:val="24"/>
            <w:szCs w:val="24"/>
          </w:rPr>
          <w:t xml:space="preserve"> ground ice conditions</w:t>
        </w:r>
      </w:ins>
      <w:ins w:id="232" w:author="Chienluping" w:date="2014-12-17T13:47:00Z">
        <w:r w:rsidR="006B49A0">
          <w:rPr>
            <w:rFonts w:ascii="Times New Roman" w:hAnsi="Times New Roman"/>
            <w:sz w:val="24"/>
            <w:szCs w:val="24"/>
          </w:rPr>
          <w:t>, and land use</w:t>
        </w:r>
      </w:ins>
      <w:ins w:id="233" w:author="Chienluping" w:date="2014-12-15T06:09:00Z">
        <w:r w:rsidRPr="00707039">
          <w:rPr>
            <w:rFonts w:ascii="Times New Roman" w:hAnsi="Times New Roman"/>
            <w:sz w:val="24"/>
            <w:szCs w:val="24"/>
          </w:rPr>
          <w:t xml:space="preserve">. In some cases, </w:t>
        </w:r>
        <w:r>
          <w:rPr>
            <w:rFonts w:ascii="Times New Roman" w:hAnsi="Times New Roman"/>
            <w:sz w:val="24"/>
            <w:szCs w:val="24"/>
          </w:rPr>
          <w:t>soils formed in drained-lake basins reflect multiple thaw episodes</w:t>
        </w:r>
        <w:r w:rsidRPr="00707039">
          <w:rPr>
            <w:rFonts w:ascii="Times New Roman" w:hAnsi="Times New Roman"/>
            <w:sz w:val="24"/>
            <w:szCs w:val="24"/>
          </w:rPr>
          <w:t>, as evidenced by the presence of multi-layered organic-mineral horizons with cryoturbated</w:t>
        </w:r>
        <w:r>
          <w:rPr>
            <w:rFonts w:ascii="Times New Roman" w:hAnsi="Times New Roman"/>
            <w:sz w:val="24"/>
            <w:szCs w:val="24"/>
          </w:rPr>
          <w:t xml:space="preserve"> organic matter to depths of 2-4</w:t>
        </w:r>
        <w:r w:rsidRPr="00707039">
          <w:rPr>
            <w:rFonts w:ascii="Times New Roman" w:hAnsi="Times New Roman"/>
            <w:sz w:val="24"/>
            <w:szCs w:val="24"/>
          </w:rPr>
          <w:t xml:space="preserve"> m (Ping et al., 2014</w:t>
        </w:r>
        <w:r>
          <w:rPr>
            <w:rFonts w:ascii="Times New Roman" w:hAnsi="Times New Roman"/>
            <w:sz w:val="24"/>
            <w:szCs w:val="24"/>
          </w:rPr>
          <w:t xml:space="preserve">, </w:t>
        </w:r>
        <w:proofErr w:type="spellStart"/>
        <w:r>
          <w:rPr>
            <w:rFonts w:ascii="Times New Roman" w:hAnsi="Times New Roman"/>
            <w:sz w:val="24"/>
            <w:szCs w:val="24"/>
          </w:rPr>
          <w:t>Kanevskiy</w:t>
        </w:r>
        <w:proofErr w:type="spellEnd"/>
        <w:r>
          <w:rPr>
            <w:rFonts w:ascii="Times New Roman" w:hAnsi="Times New Roman"/>
            <w:sz w:val="24"/>
            <w:szCs w:val="24"/>
          </w:rPr>
          <w:t xml:space="preserve"> et al., 2014</w:t>
        </w:r>
        <w:r w:rsidRPr="00707039">
          <w:rPr>
            <w:rFonts w:ascii="Times New Roman" w:hAnsi="Times New Roman"/>
            <w:sz w:val="24"/>
            <w:szCs w:val="24"/>
          </w:rPr>
          <w:t xml:space="preserve">) (Fig. </w:t>
        </w:r>
        <w:r>
          <w:rPr>
            <w:rFonts w:ascii="Times New Roman" w:hAnsi="Times New Roman"/>
            <w:sz w:val="24"/>
            <w:szCs w:val="24"/>
          </w:rPr>
          <w:t>5</w:t>
        </w:r>
        <w:r w:rsidRPr="00707039">
          <w:rPr>
            <w:rFonts w:ascii="Times New Roman" w:hAnsi="Times New Roman"/>
            <w:sz w:val="24"/>
            <w:szCs w:val="24"/>
          </w:rPr>
          <w:t xml:space="preserve">). </w:t>
        </w:r>
      </w:ins>
      <w:ins w:id="234" w:author="Chienluping" w:date="2014-12-17T13:44:00Z">
        <w:r w:rsidR="006B49A0">
          <w:rPr>
            <w:rFonts w:ascii="Times New Roman" w:hAnsi="Times New Roman"/>
            <w:sz w:val="24"/>
            <w:szCs w:val="24"/>
          </w:rPr>
          <w:t xml:space="preserve">Thaw lakes can also form in landscapes where there are no ice-wedges. Commonly </w:t>
        </w:r>
        <w:proofErr w:type="spellStart"/>
        <w:r w:rsidR="006B49A0">
          <w:rPr>
            <w:rFonts w:ascii="Times New Roman" w:hAnsi="Times New Roman"/>
            <w:sz w:val="24"/>
            <w:szCs w:val="24"/>
          </w:rPr>
          <w:t>occuring</w:t>
        </w:r>
        <w:proofErr w:type="spellEnd"/>
        <w:r w:rsidR="006B49A0">
          <w:rPr>
            <w:rFonts w:ascii="Times New Roman" w:hAnsi="Times New Roman"/>
            <w:sz w:val="24"/>
            <w:szCs w:val="24"/>
          </w:rPr>
          <w:t xml:space="preserve"> thaw lakes associated with degradation of </w:t>
        </w:r>
        <w:proofErr w:type="spellStart"/>
        <w:r w:rsidR="006B49A0">
          <w:rPr>
            <w:rFonts w:ascii="Times New Roman" w:hAnsi="Times New Roman"/>
            <w:sz w:val="24"/>
            <w:szCs w:val="24"/>
          </w:rPr>
          <w:t>palsas</w:t>
        </w:r>
        <w:proofErr w:type="spellEnd"/>
        <w:r w:rsidR="006B49A0">
          <w:rPr>
            <w:rFonts w:ascii="Times New Roman" w:hAnsi="Times New Roman"/>
            <w:sz w:val="24"/>
            <w:szCs w:val="24"/>
          </w:rPr>
          <w:t xml:space="preserve"> and peat plateaus in sub-arctic </w:t>
        </w:r>
        <w:proofErr w:type="spellStart"/>
        <w:r w:rsidR="006B49A0">
          <w:rPr>
            <w:rFonts w:ascii="Times New Roman" w:hAnsi="Times New Roman"/>
            <w:sz w:val="24"/>
            <w:szCs w:val="24"/>
          </w:rPr>
          <w:t>peatlands</w:t>
        </w:r>
        <w:proofErr w:type="spellEnd"/>
        <w:r w:rsidR="006B49A0">
          <w:rPr>
            <w:rFonts w:ascii="Times New Roman" w:hAnsi="Times New Roman"/>
            <w:sz w:val="24"/>
            <w:szCs w:val="24"/>
          </w:rPr>
          <w:t xml:space="preserve"> such as those observed in </w:t>
        </w:r>
        <w:proofErr w:type="spellStart"/>
        <w:proofErr w:type="gramStart"/>
        <w:r w:rsidR="006B49A0">
          <w:rPr>
            <w:rFonts w:ascii="Times New Roman" w:hAnsi="Times New Roman"/>
            <w:sz w:val="24"/>
            <w:szCs w:val="24"/>
          </w:rPr>
          <w:t>he</w:t>
        </w:r>
        <w:proofErr w:type="spellEnd"/>
        <w:proofErr w:type="gramEnd"/>
        <w:r w:rsidR="006B49A0">
          <w:rPr>
            <w:rFonts w:ascii="Times New Roman" w:hAnsi="Times New Roman"/>
            <w:sz w:val="24"/>
            <w:szCs w:val="24"/>
          </w:rPr>
          <w:t xml:space="preserve"> northern boreal region of Alaska (Brown and </w:t>
        </w:r>
        <w:proofErr w:type="spellStart"/>
        <w:r w:rsidR="006B49A0">
          <w:rPr>
            <w:rFonts w:ascii="Times New Roman" w:hAnsi="Times New Roman"/>
            <w:sz w:val="24"/>
            <w:szCs w:val="24"/>
          </w:rPr>
          <w:t>Kreig</w:t>
        </w:r>
        <w:proofErr w:type="spellEnd"/>
        <w:r w:rsidR="006B49A0">
          <w:rPr>
            <w:rFonts w:ascii="Times New Roman" w:hAnsi="Times New Roman"/>
            <w:sz w:val="24"/>
            <w:szCs w:val="24"/>
          </w:rPr>
          <w:t xml:space="preserve">, 1983). </w:t>
        </w:r>
      </w:ins>
      <w:ins w:id="235" w:author="Chienluping" w:date="2014-12-15T06:09:00Z">
        <w:r w:rsidRPr="00707039">
          <w:rPr>
            <w:rFonts w:ascii="Times New Roman" w:hAnsi="Times New Roman"/>
            <w:sz w:val="24"/>
            <w:szCs w:val="24"/>
          </w:rPr>
          <w:t>As a c</w:t>
        </w:r>
        <w:r>
          <w:rPr>
            <w:rFonts w:ascii="Times New Roman" w:hAnsi="Times New Roman"/>
            <w:sz w:val="24"/>
            <w:szCs w:val="24"/>
          </w:rPr>
          <w:t>onsequence of the thaw-lake dynamics</w:t>
        </w:r>
        <w:r w:rsidRPr="00707039">
          <w:rPr>
            <w:rFonts w:ascii="Times New Roman" w:hAnsi="Times New Roman"/>
            <w:sz w:val="24"/>
            <w:szCs w:val="24"/>
          </w:rPr>
          <w:t>, large soil C stocks can accumulate, as high as 90 kg C m</w:t>
        </w:r>
        <w:r>
          <w:rPr>
            <w:rFonts w:ascii="Times New Roman" w:hAnsi="Times New Roman"/>
            <w:sz w:val="24"/>
            <w:szCs w:val="24"/>
            <w:vertAlign w:val="superscript"/>
          </w:rPr>
          <w:t>2</w:t>
        </w:r>
        <w:r>
          <w:rPr>
            <w:rFonts w:ascii="Times New Roman" w:hAnsi="Times New Roman"/>
            <w:sz w:val="24"/>
            <w:szCs w:val="24"/>
          </w:rPr>
          <w:t xml:space="preserve"> in profiles up to 3 </w:t>
        </w:r>
        <w:r w:rsidRPr="00707039">
          <w:rPr>
            <w:rFonts w:ascii="Times New Roman" w:hAnsi="Times New Roman"/>
            <w:sz w:val="24"/>
            <w:szCs w:val="24"/>
          </w:rPr>
          <w:t xml:space="preserve">m deep (Ping et al., 2011). Much of the organic matter in the central portions of drained-lake basins derive from </w:t>
        </w:r>
        <w:proofErr w:type="spellStart"/>
        <w:r w:rsidRPr="00707039">
          <w:rPr>
            <w:rFonts w:ascii="Times New Roman" w:hAnsi="Times New Roman"/>
            <w:sz w:val="24"/>
            <w:szCs w:val="24"/>
          </w:rPr>
          <w:t>limnic</w:t>
        </w:r>
        <w:proofErr w:type="spellEnd"/>
        <w:r w:rsidRPr="00707039">
          <w:rPr>
            <w:rFonts w:ascii="Times New Roman" w:hAnsi="Times New Roman"/>
            <w:sz w:val="24"/>
            <w:szCs w:val="24"/>
          </w:rPr>
          <w:t xml:space="preserve"> sediments comprised of algal material and </w:t>
        </w:r>
        <w:proofErr w:type="spellStart"/>
        <w:r w:rsidRPr="00707039">
          <w:rPr>
            <w:rFonts w:ascii="Times New Roman" w:hAnsi="Times New Roman"/>
            <w:sz w:val="24"/>
            <w:szCs w:val="24"/>
          </w:rPr>
          <w:t>detrital</w:t>
        </w:r>
        <w:proofErr w:type="spellEnd"/>
        <w:r w:rsidRPr="00707039">
          <w:rPr>
            <w:rFonts w:ascii="Times New Roman" w:hAnsi="Times New Roman"/>
            <w:sz w:val="24"/>
            <w:szCs w:val="24"/>
          </w:rPr>
          <w:t xml:space="preserve"> peat eroded from the collapsing lake shores (Jorgenson et al., 2013).</w:t>
        </w:r>
      </w:ins>
    </w:p>
    <w:p w:rsidR="0013432D" w:rsidRPr="0013432D" w:rsidRDefault="0013432D" w:rsidP="00556921">
      <w:pPr>
        <w:autoSpaceDE w:val="0"/>
        <w:autoSpaceDN w:val="0"/>
        <w:adjustRightInd w:val="0"/>
        <w:ind w:left="0" w:firstLine="0"/>
        <w:rPr>
          <w:rFonts w:ascii="Times New Roman" w:hAnsi="Times New Roman"/>
          <w:sz w:val="24"/>
          <w:szCs w:val="24"/>
        </w:rPr>
      </w:pPr>
    </w:p>
    <w:p w:rsidR="00D15E27" w:rsidRPr="0013432D" w:rsidRDefault="00D15E27" w:rsidP="00556921">
      <w:pPr>
        <w:autoSpaceDE w:val="0"/>
        <w:autoSpaceDN w:val="0"/>
        <w:adjustRightInd w:val="0"/>
        <w:ind w:left="0" w:firstLine="0"/>
        <w:rPr>
          <w:rFonts w:ascii="Times New Roman" w:hAnsi="Times New Roman"/>
          <w:sz w:val="24"/>
          <w:szCs w:val="24"/>
        </w:rPr>
      </w:pPr>
    </w:p>
    <w:p w:rsidR="00556921" w:rsidRPr="0013432D" w:rsidRDefault="0023420D" w:rsidP="00556921">
      <w:pPr>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Page 725 lines 9-10. This general statement regarding ice-wedges and thaw lakes applies only to some type of thaw lakes but is not applicable in all cases. Thaw lakes can also form in landscapes where there are no ice-wedges. Commonly </w:t>
      </w:r>
      <w:proofErr w:type="spellStart"/>
      <w:r>
        <w:rPr>
          <w:rFonts w:ascii="Times New Roman" w:hAnsi="Times New Roman"/>
          <w:sz w:val="24"/>
          <w:szCs w:val="24"/>
        </w:rPr>
        <w:t>occuring</w:t>
      </w:r>
      <w:proofErr w:type="spellEnd"/>
      <w:r>
        <w:rPr>
          <w:rFonts w:ascii="Times New Roman" w:hAnsi="Times New Roman"/>
          <w:sz w:val="24"/>
          <w:szCs w:val="24"/>
        </w:rPr>
        <w:t xml:space="preserve"> thaw lakes associated with degradation of </w:t>
      </w:r>
      <w:proofErr w:type="spellStart"/>
      <w:r>
        <w:rPr>
          <w:rFonts w:ascii="Times New Roman" w:hAnsi="Times New Roman"/>
          <w:sz w:val="24"/>
          <w:szCs w:val="24"/>
        </w:rPr>
        <w:t>palsas</w:t>
      </w:r>
      <w:proofErr w:type="spellEnd"/>
      <w:r>
        <w:rPr>
          <w:rFonts w:ascii="Times New Roman" w:hAnsi="Times New Roman"/>
          <w:sz w:val="24"/>
          <w:szCs w:val="24"/>
        </w:rPr>
        <w:t xml:space="preserve"> and peat plateaus in sub-arctic </w:t>
      </w:r>
      <w:proofErr w:type="spellStart"/>
      <w:r>
        <w:rPr>
          <w:rFonts w:ascii="Times New Roman" w:hAnsi="Times New Roman"/>
          <w:sz w:val="24"/>
          <w:szCs w:val="24"/>
        </w:rPr>
        <w:t>peatlands</w:t>
      </w:r>
      <w:proofErr w:type="spellEnd"/>
      <w:r>
        <w:rPr>
          <w:rFonts w:ascii="Times New Roman" w:hAnsi="Times New Roman"/>
          <w:sz w:val="24"/>
          <w:szCs w:val="24"/>
        </w:rPr>
        <w:t xml:space="preserve"> is one example of this.</w:t>
      </w:r>
    </w:p>
    <w:p w:rsidR="001B2761" w:rsidRDefault="001B2761" w:rsidP="00556921">
      <w:pPr>
        <w:autoSpaceDE w:val="0"/>
        <w:autoSpaceDN w:val="0"/>
        <w:adjustRightInd w:val="0"/>
        <w:ind w:left="0" w:firstLine="0"/>
        <w:rPr>
          <w:ins w:id="236" w:author="Chienluping" w:date="2014-12-15T06:13:00Z"/>
          <w:rFonts w:ascii="Times New Roman" w:hAnsi="Times New Roman"/>
          <w:sz w:val="24"/>
          <w:szCs w:val="24"/>
        </w:rPr>
      </w:pPr>
    </w:p>
    <w:p w:rsidR="0013432D" w:rsidRDefault="0013432D" w:rsidP="00556921">
      <w:pPr>
        <w:autoSpaceDE w:val="0"/>
        <w:autoSpaceDN w:val="0"/>
        <w:adjustRightInd w:val="0"/>
        <w:ind w:left="0" w:firstLine="0"/>
        <w:rPr>
          <w:ins w:id="237" w:author="Chienluping" w:date="2014-12-15T07:15:00Z"/>
          <w:rFonts w:ascii="Times New Roman" w:hAnsi="Times New Roman"/>
          <w:sz w:val="24"/>
          <w:szCs w:val="24"/>
        </w:rPr>
      </w:pPr>
      <w:ins w:id="238" w:author="Chienluping" w:date="2014-12-15T06:13:00Z">
        <w:r>
          <w:rPr>
            <w:rFonts w:ascii="Times New Roman" w:hAnsi="Times New Roman"/>
            <w:sz w:val="24"/>
            <w:szCs w:val="24"/>
          </w:rPr>
          <w:t xml:space="preserve">Our revision stated above </w:t>
        </w:r>
      </w:ins>
      <w:ins w:id="239" w:author="Chienluping" w:date="2014-12-15T06:14:00Z">
        <w:r>
          <w:rPr>
            <w:rFonts w:ascii="Times New Roman" w:hAnsi="Times New Roman"/>
            <w:sz w:val="24"/>
            <w:szCs w:val="24"/>
          </w:rPr>
          <w:t>contains</w:t>
        </w:r>
      </w:ins>
      <w:ins w:id="240" w:author="Chienluping" w:date="2014-12-15T06:13:00Z">
        <w:r>
          <w:rPr>
            <w:rFonts w:ascii="Times New Roman" w:hAnsi="Times New Roman"/>
            <w:sz w:val="24"/>
            <w:szCs w:val="24"/>
          </w:rPr>
          <w:t xml:space="preserve"> comments related </w:t>
        </w:r>
      </w:ins>
      <w:ins w:id="241" w:author="Chienluping" w:date="2014-12-15T06:14:00Z">
        <w:r>
          <w:rPr>
            <w:rFonts w:ascii="Times New Roman" w:hAnsi="Times New Roman"/>
            <w:sz w:val="24"/>
            <w:szCs w:val="24"/>
          </w:rPr>
          <w:t>to lines 8 – 1</w:t>
        </w:r>
      </w:ins>
      <w:ins w:id="242" w:author="Chienluping" w:date="2014-12-15T06:17:00Z">
        <w:r w:rsidR="00B148A2">
          <w:rPr>
            <w:rFonts w:ascii="Times New Roman" w:hAnsi="Times New Roman"/>
            <w:sz w:val="24"/>
            <w:szCs w:val="24"/>
          </w:rPr>
          <w:t>6</w:t>
        </w:r>
      </w:ins>
      <w:ins w:id="243" w:author="Chienluping" w:date="2014-12-15T06:14:00Z">
        <w:r>
          <w:rPr>
            <w:rFonts w:ascii="Times New Roman" w:hAnsi="Times New Roman"/>
            <w:sz w:val="24"/>
            <w:szCs w:val="24"/>
          </w:rPr>
          <w:t xml:space="preserve"> on Page 725.</w:t>
        </w:r>
      </w:ins>
    </w:p>
    <w:p w:rsidR="006F7B46" w:rsidRPr="0013432D" w:rsidRDefault="006F7B46" w:rsidP="00556921">
      <w:pPr>
        <w:autoSpaceDE w:val="0"/>
        <w:autoSpaceDN w:val="0"/>
        <w:adjustRightInd w:val="0"/>
        <w:ind w:left="0" w:firstLine="0"/>
        <w:rPr>
          <w:rFonts w:ascii="Times New Roman" w:hAnsi="Times New Roman"/>
          <w:sz w:val="24"/>
          <w:szCs w:val="24"/>
        </w:rPr>
      </w:pPr>
    </w:p>
    <w:p w:rsidR="0013432D" w:rsidRDefault="0023420D" w:rsidP="00556921">
      <w:pPr>
        <w:autoSpaceDE w:val="0"/>
        <w:autoSpaceDN w:val="0"/>
        <w:adjustRightInd w:val="0"/>
        <w:ind w:left="0" w:firstLine="0"/>
        <w:rPr>
          <w:ins w:id="244" w:author="Chienluping" w:date="2014-12-15T06:15:00Z"/>
          <w:rFonts w:ascii="Times New Roman" w:hAnsi="Times New Roman"/>
          <w:sz w:val="24"/>
          <w:szCs w:val="24"/>
        </w:rPr>
      </w:pPr>
      <w:r>
        <w:rPr>
          <w:rFonts w:ascii="Times New Roman" w:hAnsi="Times New Roman"/>
          <w:sz w:val="24"/>
          <w:szCs w:val="24"/>
        </w:rPr>
        <w:t xml:space="preserve">Page 725 lines 10-11. The </w:t>
      </w:r>
      <w:proofErr w:type="gramStart"/>
      <w:r>
        <w:rPr>
          <w:rFonts w:ascii="Times New Roman" w:hAnsi="Times New Roman"/>
          <w:sz w:val="24"/>
          <w:szCs w:val="24"/>
        </w:rPr>
        <w:t>statement about a cycle of 3000 are</w:t>
      </w:r>
      <w:proofErr w:type="gramEnd"/>
      <w:r>
        <w:rPr>
          <w:rFonts w:ascii="Times New Roman" w:hAnsi="Times New Roman"/>
          <w:sz w:val="24"/>
          <w:szCs w:val="24"/>
        </w:rPr>
        <w:t xml:space="preserve"> local/regional estimates for Alaskan thaw lakes that does not apply to other regions and this must be clarified. This </w:t>
      </w:r>
      <w:proofErr w:type="spellStart"/>
      <w:r>
        <w:rPr>
          <w:rFonts w:ascii="Times New Roman" w:hAnsi="Times New Roman"/>
          <w:sz w:val="24"/>
          <w:szCs w:val="24"/>
        </w:rPr>
        <w:t>cyclicity</w:t>
      </w:r>
      <w:proofErr w:type="spellEnd"/>
      <w:r>
        <w:rPr>
          <w:rFonts w:ascii="Times New Roman" w:hAnsi="Times New Roman"/>
          <w:sz w:val="24"/>
          <w:szCs w:val="24"/>
        </w:rPr>
        <w:t xml:space="preserve"> is likely to be very different depending on </w:t>
      </w:r>
      <w:proofErr w:type="spellStart"/>
      <w:r>
        <w:rPr>
          <w:rFonts w:ascii="Times New Roman" w:hAnsi="Times New Roman"/>
          <w:sz w:val="24"/>
          <w:szCs w:val="24"/>
        </w:rPr>
        <w:t>lithologies</w:t>
      </w:r>
      <w:proofErr w:type="spellEnd"/>
      <w:r>
        <w:rPr>
          <w:rFonts w:ascii="Times New Roman" w:hAnsi="Times New Roman"/>
          <w:sz w:val="24"/>
          <w:szCs w:val="24"/>
        </w:rPr>
        <w:t>, permafrost initial conditions, climate and land use (applies to the Siberian landscapes where human land use is important for alas landscapes)</w:t>
      </w:r>
    </w:p>
    <w:p w:rsidR="00556921" w:rsidDel="0013432D" w:rsidRDefault="0013432D" w:rsidP="00556921">
      <w:pPr>
        <w:autoSpaceDE w:val="0"/>
        <w:autoSpaceDN w:val="0"/>
        <w:adjustRightInd w:val="0"/>
        <w:ind w:left="0" w:firstLine="0"/>
        <w:rPr>
          <w:del w:id="245" w:author="Chienluping" w:date="2014-12-15T06:15:00Z"/>
          <w:rFonts w:ascii="Times New Roman" w:hAnsi="Times New Roman"/>
          <w:sz w:val="24"/>
          <w:szCs w:val="24"/>
        </w:rPr>
      </w:pPr>
      <w:ins w:id="246" w:author="Chienluping" w:date="2014-12-15T06:15:00Z">
        <w:r>
          <w:rPr>
            <w:rFonts w:ascii="Times New Roman" w:hAnsi="Times New Roman"/>
            <w:sz w:val="24"/>
            <w:szCs w:val="24"/>
          </w:rPr>
          <w:t>Please see our revision above.</w:t>
        </w:r>
      </w:ins>
      <w:del w:id="247" w:author="Chienluping" w:date="2014-12-15T06:15:00Z">
        <w:r w:rsidR="0023420D">
          <w:rPr>
            <w:rFonts w:ascii="Times New Roman" w:hAnsi="Times New Roman"/>
            <w:sz w:val="24"/>
            <w:szCs w:val="24"/>
          </w:rPr>
          <w:delText>.</w:delText>
        </w:r>
        <w:r w:rsidR="001B2761" w:rsidDel="0013432D">
          <w:rPr>
            <w:rFonts w:ascii="Times New Roman" w:hAnsi="Times New Roman"/>
            <w:sz w:val="24"/>
            <w:szCs w:val="24"/>
          </w:rPr>
          <w:delText xml:space="preserve"> </w:delText>
        </w:r>
      </w:del>
    </w:p>
    <w:p w:rsidR="007749EA" w:rsidRDefault="007749EA">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Page 725 lines 15-16. “</w:t>
      </w:r>
      <w:proofErr w:type="gramStart"/>
      <w:r w:rsidRPr="00DA365B">
        <w:rPr>
          <w:rFonts w:ascii="Times New Roman" w:hAnsi="Times New Roman"/>
          <w:sz w:val="24"/>
          <w:szCs w:val="24"/>
        </w:rPr>
        <w:t>accumulate</w:t>
      </w:r>
      <w:proofErr w:type="gramEnd"/>
      <w:r w:rsidRPr="00DA365B">
        <w:rPr>
          <w:rFonts w:ascii="Times New Roman" w:hAnsi="Times New Roman"/>
          <w:sz w:val="24"/>
          <w:szCs w:val="24"/>
        </w:rPr>
        <w:t xml:space="preserve">, as high as 90 </w:t>
      </w:r>
      <w:proofErr w:type="spellStart"/>
      <w:r w:rsidRPr="00DA365B">
        <w:rPr>
          <w:rFonts w:ascii="Times New Roman" w:hAnsi="Times New Roman"/>
          <w:sz w:val="24"/>
          <w:szCs w:val="24"/>
        </w:rPr>
        <w:t>kgCm</w:t>
      </w:r>
      <w:proofErr w:type="spellEnd"/>
      <w:r w:rsidRPr="00DA365B">
        <w:rPr>
          <w:rFonts w:ascii="Arial" w:hAnsi="Arial"/>
          <w:sz w:val="24"/>
          <w:szCs w:val="24"/>
        </w:rPr>
        <w:t>􀀀</w:t>
      </w:r>
      <w:r w:rsidRPr="00DA365B">
        <w:rPr>
          <w:rFonts w:ascii="Times New Roman" w:hAnsi="Times New Roman"/>
          <w:sz w:val="24"/>
          <w:szCs w:val="24"/>
        </w:rPr>
        <w:t>2 from 0–3m deep..”.</w:t>
      </w:r>
      <w:r w:rsidR="001B2761">
        <w:rPr>
          <w:rFonts w:ascii="Times New Roman" w:hAnsi="Times New Roman"/>
          <w:sz w:val="24"/>
          <w:szCs w:val="24"/>
        </w:rPr>
        <w:t xml:space="preserve"> </w:t>
      </w:r>
      <w:r w:rsidRPr="00DA365B">
        <w:rPr>
          <w:rFonts w:ascii="Times New Roman" w:hAnsi="Times New Roman"/>
          <w:sz w:val="24"/>
          <w:szCs w:val="24"/>
        </w:rPr>
        <w:t>Rephrase this sentence.</w:t>
      </w:r>
    </w:p>
    <w:p w:rsidR="001B2761" w:rsidRDefault="0013432D" w:rsidP="00556921">
      <w:pPr>
        <w:autoSpaceDE w:val="0"/>
        <w:autoSpaceDN w:val="0"/>
        <w:adjustRightInd w:val="0"/>
        <w:ind w:left="0" w:firstLine="0"/>
        <w:rPr>
          <w:ins w:id="248" w:author="Chienluping" w:date="2014-12-15T07:15:00Z"/>
          <w:rFonts w:ascii="Times New Roman" w:hAnsi="Times New Roman"/>
          <w:sz w:val="24"/>
          <w:szCs w:val="24"/>
        </w:rPr>
      </w:pPr>
      <w:ins w:id="249" w:author="Chienluping" w:date="2014-12-15T06:16:00Z">
        <w:r>
          <w:rPr>
            <w:rFonts w:ascii="Times New Roman" w:hAnsi="Times New Roman"/>
            <w:sz w:val="24"/>
            <w:szCs w:val="24"/>
          </w:rPr>
          <w:t xml:space="preserve">We rephrased the sentence. Please see the three previous </w:t>
        </w:r>
      </w:ins>
      <w:ins w:id="250" w:author="Chienluping" w:date="2014-12-15T06:17:00Z">
        <w:r w:rsidR="00B148A2">
          <w:rPr>
            <w:rFonts w:ascii="Times New Roman" w:hAnsi="Times New Roman"/>
            <w:sz w:val="24"/>
            <w:szCs w:val="24"/>
          </w:rPr>
          <w:t>replies to comments from line 8 to 16.</w:t>
        </w:r>
      </w:ins>
      <w:ins w:id="251" w:author="Chienluping" w:date="2014-12-15T06:16:00Z">
        <w:r>
          <w:rPr>
            <w:rFonts w:ascii="Times New Roman" w:hAnsi="Times New Roman"/>
            <w:sz w:val="24"/>
            <w:szCs w:val="24"/>
          </w:rPr>
          <w:t xml:space="preserve"> </w:t>
        </w:r>
      </w:ins>
    </w:p>
    <w:p w:rsidR="006F7B46" w:rsidRPr="00DA365B" w:rsidRDefault="006F7B46"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Page 725 lines 27-28. “</w:t>
      </w:r>
      <w:proofErr w:type="gramStart"/>
      <w:r w:rsidRPr="00DA365B">
        <w:rPr>
          <w:rFonts w:ascii="Times New Roman" w:hAnsi="Times New Roman"/>
          <w:sz w:val="24"/>
          <w:szCs w:val="24"/>
        </w:rPr>
        <w:t>and</w:t>
      </w:r>
      <w:proofErr w:type="gramEnd"/>
      <w:r w:rsidRPr="00DA365B">
        <w:rPr>
          <w:rFonts w:ascii="Times New Roman" w:hAnsi="Times New Roman"/>
          <w:sz w:val="24"/>
          <w:szCs w:val="24"/>
        </w:rPr>
        <w:t xml:space="preserve"> froze once air temperatures dropped below zero.: : :.”. </w:t>
      </w:r>
      <w:proofErr w:type="gramStart"/>
      <w:r w:rsidRPr="00DA365B">
        <w:rPr>
          <w:rFonts w:ascii="Times New Roman" w:hAnsi="Times New Roman"/>
          <w:sz w:val="24"/>
          <w:szCs w:val="24"/>
        </w:rPr>
        <w:t>This</w:t>
      </w:r>
      <w:r w:rsidR="001B2761">
        <w:rPr>
          <w:rFonts w:ascii="Times New Roman" w:hAnsi="Times New Roman"/>
          <w:sz w:val="24"/>
          <w:szCs w:val="24"/>
        </w:rPr>
        <w:t xml:space="preserve">  </w:t>
      </w:r>
      <w:r w:rsidRPr="00DA365B">
        <w:rPr>
          <w:rFonts w:ascii="Times New Roman" w:hAnsi="Times New Roman"/>
          <w:sz w:val="24"/>
          <w:szCs w:val="24"/>
        </w:rPr>
        <w:t>statement</w:t>
      </w:r>
      <w:proofErr w:type="gramEnd"/>
      <w:r w:rsidRPr="00DA365B">
        <w:rPr>
          <w:rFonts w:ascii="Times New Roman" w:hAnsi="Times New Roman"/>
          <w:sz w:val="24"/>
          <w:szCs w:val="24"/>
        </w:rPr>
        <w:t xml:space="preserve"> is an oversimplification which should be taken out or elaborated. Presumably</w:t>
      </w:r>
      <w:r w:rsidR="001B2761">
        <w:rPr>
          <w:rFonts w:ascii="Times New Roman" w:hAnsi="Times New Roman"/>
          <w:sz w:val="24"/>
          <w:szCs w:val="24"/>
        </w:rPr>
        <w:t xml:space="preserve"> </w:t>
      </w:r>
      <w:r w:rsidRPr="00DA365B">
        <w:rPr>
          <w:rFonts w:ascii="Times New Roman" w:hAnsi="Times New Roman"/>
          <w:sz w:val="24"/>
          <w:szCs w:val="24"/>
        </w:rPr>
        <w:t>they froze when the ground temp dropped below zero, not the air temperature. Do the</w:t>
      </w:r>
      <w:r w:rsidR="001B2761">
        <w:rPr>
          <w:rFonts w:ascii="Times New Roman" w:hAnsi="Times New Roman"/>
          <w:sz w:val="24"/>
          <w:szCs w:val="24"/>
        </w:rPr>
        <w:t xml:space="preserve"> </w:t>
      </w:r>
      <w:r w:rsidRPr="00DA365B">
        <w:rPr>
          <w:rFonts w:ascii="Times New Roman" w:hAnsi="Times New Roman"/>
          <w:sz w:val="24"/>
          <w:szCs w:val="24"/>
        </w:rPr>
        <w:t>authors mean that permafrost aggraded as mean annual air temperatures dropped</w:t>
      </w:r>
      <w:r w:rsidR="001B2761">
        <w:rPr>
          <w:rFonts w:ascii="Times New Roman" w:hAnsi="Times New Roman"/>
          <w:sz w:val="24"/>
          <w:szCs w:val="24"/>
        </w:rPr>
        <w:t xml:space="preserve"> </w:t>
      </w:r>
      <w:r w:rsidRPr="00DA365B">
        <w:rPr>
          <w:rFonts w:ascii="Times New Roman" w:hAnsi="Times New Roman"/>
          <w:sz w:val="24"/>
          <w:szCs w:val="24"/>
        </w:rPr>
        <w:t xml:space="preserve">below zero? Much of the </w:t>
      </w:r>
      <w:proofErr w:type="spellStart"/>
      <w:r w:rsidRPr="00DA365B">
        <w:rPr>
          <w:rFonts w:ascii="Times New Roman" w:hAnsi="Times New Roman"/>
          <w:sz w:val="24"/>
          <w:szCs w:val="24"/>
        </w:rPr>
        <w:t>yedoma</w:t>
      </w:r>
      <w:proofErr w:type="spellEnd"/>
      <w:r w:rsidRPr="00DA365B">
        <w:rPr>
          <w:rFonts w:ascii="Times New Roman" w:hAnsi="Times New Roman"/>
          <w:sz w:val="24"/>
          <w:szCs w:val="24"/>
        </w:rPr>
        <w:t xml:space="preserve"> has been shown to accumulate under </w:t>
      </w:r>
      <w:proofErr w:type="spellStart"/>
      <w:r w:rsidRPr="00DA365B">
        <w:rPr>
          <w:rFonts w:ascii="Times New Roman" w:hAnsi="Times New Roman"/>
          <w:sz w:val="24"/>
          <w:szCs w:val="24"/>
        </w:rPr>
        <w:t>syngenetic</w:t>
      </w:r>
      <w:proofErr w:type="spellEnd"/>
      <w:r w:rsidR="001B2761">
        <w:rPr>
          <w:rFonts w:ascii="Times New Roman" w:hAnsi="Times New Roman"/>
          <w:sz w:val="24"/>
          <w:szCs w:val="24"/>
        </w:rPr>
        <w:t xml:space="preserve"> </w:t>
      </w:r>
      <w:r w:rsidRPr="00DA365B">
        <w:rPr>
          <w:rFonts w:ascii="Times New Roman" w:hAnsi="Times New Roman"/>
          <w:sz w:val="24"/>
          <w:szCs w:val="24"/>
        </w:rPr>
        <w:t>conditions when permafrost was already present so presumably it w</w:t>
      </w:r>
      <w:r w:rsidR="001B2761">
        <w:rPr>
          <w:rFonts w:ascii="Times New Roman" w:hAnsi="Times New Roman"/>
          <w:sz w:val="24"/>
          <w:szCs w:val="24"/>
        </w:rPr>
        <w:t xml:space="preserve"> </w:t>
      </w:r>
      <w:r w:rsidRPr="00DA365B">
        <w:rPr>
          <w:rFonts w:ascii="Times New Roman" w:hAnsi="Times New Roman"/>
          <w:sz w:val="24"/>
          <w:szCs w:val="24"/>
        </w:rPr>
        <w:t>as deposited into</w:t>
      </w:r>
      <w:r w:rsidR="001B2761">
        <w:rPr>
          <w:rFonts w:ascii="Times New Roman" w:hAnsi="Times New Roman"/>
          <w:sz w:val="24"/>
          <w:szCs w:val="24"/>
        </w:rPr>
        <w:t xml:space="preserve"> </w:t>
      </w:r>
      <w:r w:rsidRPr="00DA365B">
        <w:rPr>
          <w:rFonts w:ascii="Times New Roman" w:hAnsi="Times New Roman"/>
          <w:sz w:val="24"/>
          <w:szCs w:val="24"/>
        </w:rPr>
        <w:t>an environment that already experienced sub-zero temperatures for most of the year.</w:t>
      </w:r>
    </w:p>
    <w:p w:rsidR="001B2761" w:rsidRDefault="001B2761" w:rsidP="00556921">
      <w:pPr>
        <w:autoSpaceDE w:val="0"/>
        <w:autoSpaceDN w:val="0"/>
        <w:adjustRightInd w:val="0"/>
        <w:ind w:left="0" w:firstLine="0"/>
        <w:rPr>
          <w:ins w:id="252" w:author="Chienluping" w:date="2014-12-15T06:25:00Z"/>
          <w:rFonts w:ascii="Times New Roman" w:hAnsi="Times New Roman"/>
          <w:sz w:val="24"/>
          <w:szCs w:val="24"/>
        </w:rPr>
      </w:pPr>
    </w:p>
    <w:p w:rsidR="00B148A2" w:rsidRDefault="00B148A2" w:rsidP="00556921">
      <w:pPr>
        <w:autoSpaceDE w:val="0"/>
        <w:autoSpaceDN w:val="0"/>
        <w:adjustRightInd w:val="0"/>
        <w:ind w:left="0" w:firstLine="0"/>
        <w:rPr>
          <w:ins w:id="253" w:author="Chienluping" w:date="2014-12-15T06:25:00Z"/>
          <w:rFonts w:ascii="Times New Roman" w:hAnsi="Times New Roman"/>
          <w:sz w:val="24"/>
          <w:szCs w:val="24"/>
        </w:rPr>
      </w:pPr>
      <w:ins w:id="254" w:author="Chienluping" w:date="2014-12-15T06:25:00Z">
        <w:r>
          <w:rPr>
            <w:rFonts w:ascii="Times New Roman" w:hAnsi="Times New Roman"/>
            <w:sz w:val="24"/>
            <w:szCs w:val="24"/>
          </w:rPr>
          <w:t xml:space="preserve">We revised the sentence to clarify the genetic environment of </w:t>
        </w:r>
        <w:proofErr w:type="spellStart"/>
        <w:r>
          <w:rPr>
            <w:rFonts w:ascii="Times New Roman" w:hAnsi="Times New Roman"/>
            <w:sz w:val="24"/>
            <w:szCs w:val="24"/>
          </w:rPr>
          <w:t>Yedoma</w:t>
        </w:r>
        <w:proofErr w:type="spellEnd"/>
        <w:r>
          <w:rPr>
            <w:rFonts w:ascii="Times New Roman" w:hAnsi="Times New Roman"/>
            <w:sz w:val="24"/>
            <w:szCs w:val="24"/>
          </w:rPr>
          <w:t>:</w:t>
        </w:r>
      </w:ins>
    </w:p>
    <w:p w:rsidR="00B148A2" w:rsidRDefault="00B148A2" w:rsidP="00556921">
      <w:pPr>
        <w:autoSpaceDE w:val="0"/>
        <w:autoSpaceDN w:val="0"/>
        <w:adjustRightInd w:val="0"/>
        <w:ind w:left="0" w:firstLine="0"/>
        <w:rPr>
          <w:ins w:id="255" w:author="Chienluping" w:date="2014-12-15T07:16:00Z"/>
          <w:rFonts w:ascii="Times New Roman" w:hAnsi="Times New Roman"/>
          <w:sz w:val="24"/>
          <w:szCs w:val="24"/>
        </w:rPr>
      </w:pPr>
      <w:proofErr w:type="spellStart"/>
      <w:ins w:id="256" w:author="Chienluping" w:date="2014-12-15T06:26:00Z">
        <w:r>
          <w:rPr>
            <w:rFonts w:ascii="Times New Roman" w:hAnsi="Times New Roman"/>
            <w:sz w:val="24"/>
            <w:szCs w:val="24"/>
          </w:rPr>
          <w:t>Yedoma</w:t>
        </w:r>
        <w:proofErr w:type="spellEnd"/>
        <w:r>
          <w:rPr>
            <w:rFonts w:ascii="Times New Roman" w:hAnsi="Times New Roman"/>
            <w:sz w:val="24"/>
            <w:szCs w:val="24"/>
          </w:rPr>
          <w:t xml:space="preserve"> deposits are polygenic; accumulations of </w:t>
        </w:r>
        <w:r w:rsidRPr="00E0292D">
          <w:rPr>
            <w:rFonts w:ascii="Times New Roman" w:hAnsi="Times New Roman"/>
            <w:sz w:val="24"/>
            <w:szCs w:val="24"/>
          </w:rPr>
          <w:t xml:space="preserve">water- related as well as </w:t>
        </w:r>
        <w:proofErr w:type="spellStart"/>
        <w:r w:rsidRPr="00E0292D">
          <w:rPr>
            <w:rFonts w:ascii="Times New Roman" w:hAnsi="Times New Roman"/>
            <w:sz w:val="24"/>
            <w:szCs w:val="24"/>
          </w:rPr>
          <w:t>eolian</w:t>
        </w:r>
        <w:proofErr w:type="spellEnd"/>
        <w:r w:rsidRPr="00E0292D">
          <w:rPr>
            <w:rFonts w:ascii="Times New Roman" w:hAnsi="Times New Roman"/>
            <w:sz w:val="24"/>
            <w:szCs w:val="24"/>
          </w:rPr>
          <w:t xml:space="preserve"> </w:t>
        </w:r>
        <w:proofErr w:type="gramStart"/>
        <w:r w:rsidRPr="00E0292D">
          <w:rPr>
            <w:rFonts w:ascii="Times New Roman" w:hAnsi="Times New Roman"/>
            <w:sz w:val="24"/>
            <w:szCs w:val="24"/>
          </w:rPr>
          <w:t>origin</w:t>
        </w:r>
        <w:r w:rsidRPr="00872E1F">
          <w:rPr>
            <w:rFonts w:ascii="Times New Roman" w:hAnsi="Times New Roman"/>
            <w:sz w:val="24"/>
            <w:szCs w:val="24"/>
          </w:rPr>
          <w:t>,</w:t>
        </w:r>
        <w:r w:rsidRPr="00480151">
          <w:rPr>
            <w:rFonts w:ascii="Times New Roman" w:hAnsi="Times New Roman"/>
            <w:sz w:val="24"/>
            <w:szCs w:val="24"/>
          </w:rPr>
          <w:t xml:space="preserve"> </w:t>
        </w:r>
        <w:r>
          <w:rPr>
            <w:rFonts w:ascii="Times New Roman" w:hAnsi="Times New Roman"/>
            <w:sz w:val="24"/>
            <w:szCs w:val="24"/>
          </w:rPr>
          <w:t>that</w:t>
        </w:r>
        <w:proofErr w:type="gramEnd"/>
        <w:r>
          <w:rPr>
            <w:rFonts w:ascii="Times New Roman" w:hAnsi="Times New Roman"/>
            <w:sz w:val="24"/>
            <w:szCs w:val="24"/>
          </w:rPr>
          <w:t xml:space="preserve"> </w:t>
        </w:r>
        <w:r w:rsidRPr="00480151">
          <w:rPr>
            <w:rFonts w:ascii="Times New Roman" w:hAnsi="Times New Roman"/>
            <w:sz w:val="24"/>
            <w:szCs w:val="24"/>
          </w:rPr>
          <w:t xml:space="preserve">settled in the interglacial periods </w:t>
        </w:r>
        <w:r>
          <w:rPr>
            <w:rFonts w:ascii="Times New Roman" w:hAnsi="Times New Roman"/>
            <w:sz w:val="24"/>
            <w:szCs w:val="24"/>
          </w:rPr>
          <w:t xml:space="preserve">under </w:t>
        </w:r>
        <w:proofErr w:type="spellStart"/>
        <w:r>
          <w:rPr>
            <w:rFonts w:ascii="Times New Roman" w:hAnsi="Times New Roman"/>
            <w:sz w:val="24"/>
            <w:szCs w:val="24"/>
          </w:rPr>
          <w:t>syngenetic</w:t>
        </w:r>
        <w:proofErr w:type="spellEnd"/>
        <w:r>
          <w:rPr>
            <w:rFonts w:ascii="Times New Roman" w:hAnsi="Times New Roman"/>
            <w:sz w:val="24"/>
            <w:szCs w:val="24"/>
          </w:rPr>
          <w:t xml:space="preserve"> conditions when permafrost was already present or in an environment that already experienced sub-zero temperatures for most of the year (</w:t>
        </w:r>
        <w:proofErr w:type="spellStart"/>
        <w:r>
          <w:rPr>
            <w:rFonts w:ascii="Times New Roman" w:hAnsi="Times New Roman"/>
            <w:sz w:val="24"/>
            <w:szCs w:val="24"/>
          </w:rPr>
          <w:t>Kanevskiy</w:t>
        </w:r>
        <w:proofErr w:type="spellEnd"/>
        <w:r>
          <w:rPr>
            <w:rFonts w:ascii="Times New Roman" w:hAnsi="Times New Roman"/>
            <w:sz w:val="24"/>
            <w:szCs w:val="24"/>
          </w:rPr>
          <w:t xml:space="preserve"> et al., 2011; </w:t>
        </w:r>
        <w:proofErr w:type="spellStart"/>
        <w:r>
          <w:rPr>
            <w:rFonts w:ascii="Times New Roman" w:hAnsi="Times New Roman"/>
            <w:sz w:val="24"/>
            <w:szCs w:val="24"/>
          </w:rPr>
          <w:t>Schirrmeister</w:t>
        </w:r>
        <w:proofErr w:type="spellEnd"/>
        <w:r>
          <w:rPr>
            <w:rFonts w:ascii="Times New Roman" w:hAnsi="Times New Roman"/>
            <w:sz w:val="24"/>
            <w:szCs w:val="24"/>
          </w:rPr>
          <w:t xml:space="preserve"> et al., 2002, 2011; Strauss et al., 2012)</w:t>
        </w:r>
        <w:r w:rsidRPr="00480151">
          <w:rPr>
            <w:rFonts w:ascii="Times New Roman" w:hAnsi="Times New Roman"/>
            <w:sz w:val="24"/>
            <w:szCs w:val="24"/>
          </w:rPr>
          <w:t>.</w:t>
        </w:r>
      </w:ins>
    </w:p>
    <w:p w:rsidR="006F7B46" w:rsidRPr="00DA365B" w:rsidRDefault="006F7B46"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ins w:id="257" w:author="Chienluping" w:date="2014-12-15T06:28:00Z"/>
          <w:rFonts w:ascii="Times New Roman" w:hAnsi="Times New Roman"/>
          <w:sz w:val="24"/>
          <w:szCs w:val="24"/>
        </w:rPr>
      </w:pPr>
      <w:r w:rsidRPr="00DA365B">
        <w:rPr>
          <w:rFonts w:ascii="Times New Roman" w:hAnsi="Times New Roman"/>
          <w:sz w:val="24"/>
          <w:szCs w:val="24"/>
        </w:rPr>
        <w:t>Page 726 lines 12-13. This statement of alas meaning peat-filled depression is not</w:t>
      </w:r>
      <w:r w:rsidR="001B2761">
        <w:rPr>
          <w:rFonts w:ascii="Times New Roman" w:hAnsi="Times New Roman"/>
          <w:sz w:val="24"/>
          <w:szCs w:val="24"/>
        </w:rPr>
        <w:t xml:space="preserve"> </w:t>
      </w:r>
      <w:r w:rsidRPr="00DA365B">
        <w:rPr>
          <w:rFonts w:ascii="Times New Roman" w:hAnsi="Times New Roman"/>
          <w:sz w:val="24"/>
          <w:szCs w:val="24"/>
        </w:rPr>
        <w:t xml:space="preserve">correct. Most </w:t>
      </w:r>
      <w:proofErr w:type="spellStart"/>
      <w:r w:rsidRPr="00DA365B">
        <w:rPr>
          <w:rFonts w:ascii="Times New Roman" w:hAnsi="Times New Roman"/>
          <w:sz w:val="24"/>
          <w:szCs w:val="24"/>
        </w:rPr>
        <w:t>Yakutian</w:t>
      </w:r>
      <w:proofErr w:type="spellEnd"/>
      <w:r w:rsidRPr="00DA365B">
        <w:rPr>
          <w:rFonts w:ascii="Times New Roman" w:hAnsi="Times New Roman"/>
          <w:sz w:val="24"/>
          <w:szCs w:val="24"/>
        </w:rPr>
        <w:t xml:space="preserve"> </w:t>
      </w:r>
      <w:proofErr w:type="spellStart"/>
      <w:r w:rsidRPr="00DA365B">
        <w:rPr>
          <w:rFonts w:ascii="Times New Roman" w:hAnsi="Times New Roman"/>
          <w:sz w:val="24"/>
          <w:szCs w:val="24"/>
        </w:rPr>
        <w:t>alases</w:t>
      </w:r>
      <w:proofErr w:type="spellEnd"/>
      <w:r w:rsidRPr="00DA365B">
        <w:rPr>
          <w:rFonts w:ascii="Times New Roman" w:hAnsi="Times New Roman"/>
          <w:sz w:val="24"/>
          <w:szCs w:val="24"/>
        </w:rPr>
        <w:t xml:space="preserve"> are characterized by grass growing in mineral soils rather</w:t>
      </w:r>
      <w:r w:rsidR="001B2761">
        <w:rPr>
          <w:rFonts w:ascii="Times New Roman" w:hAnsi="Times New Roman"/>
          <w:sz w:val="24"/>
          <w:szCs w:val="24"/>
        </w:rPr>
        <w:t xml:space="preserve"> </w:t>
      </w:r>
      <w:r w:rsidRPr="00DA365B">
        <w:rPr>
          <w:rFonts w:ascii="Times New Roman" w:hAnsi="Times New Roman"/>
          <w:sz w:val="24"/>
          <w:szCs w:val="24"/>
        </w:rPr>
        <w:t xml:space="preserve">than deep peat. While there are many different developmental stages and some </w:t>
      </w:r>
      <w:proofErr w:type="spellStart"/>
      <w:r w:rsidRPr="00DA365B">
        <w:rPr>
          <w:rFonts w:ascii="Times New Roman" w:hAnsi="Times New Roman"/>
          <w:sz w:val="24"/>
          <w:szCs w:val="24"/>
        </w:rPr>
        <w:t>alases</w:t>
      </w:r>
      <w:proofErr w:type="spellEnd"/>
      <w:r w:rsidR="001B2761">
        <w:rPr>
          <w:rFonts w:ascii="Times New Roman" w:hAnsi="Times New Roman"/>
          <w:sz w:val="24"/>
          <w:szCs w:val="24"/>
        </w:rPr>
        <w:t xml:space="preserve"> </w:t>
      </w:r>
      <w:r w:rsidRPr="00DA365B">
        <w:rPr>
          <w:rFonts w:ascii="Times New Roman" w:hAnsi="Times New Roman"/>
          <w:sz w:val="24"/>
          <w:szCs w:val="24"/>
        </w:rPr>
        <w:t>form deep peat deposits, it is not correct to state that they are all filled with deep peat.</w:t>
      </w:r>
      <w:r w:rsidR="001B2761">
        <w:rPr>
          <w:rFonts w:ascii="Times New Roman" w:hAnsi="Times New Roman"/>
          <w:sz w:val="24"/>
          <w:szCs w:val="24"/>
        </w:rPr>
        <w:t xml:space="preserve"> </w:t>
      </w:r>
      <w:r w:rsidRPr="00DA365B">
        <w:rPr>
          <w:rFonts w:ascii="Times New Roman" w:hAnsi="Times New Roman"/>
          <w:sz w:val="24"/>
          <w:szCs w:val="24"/>
        </w:rPr>
        <w:t xml:space="preserve">The word alas is also not exclusive to peat-filled </w:t>
      </w:r>
      <w:proofErr w:type="spellStart"/>
      <w:r w:rsidRPr="00DA365B">
        <w:rPr>
          <w:rFonts w:ascii="Times New Roman" w:hAnsi="Times New Roman"/>
          <w:sz w:val="24"/>
          <w:szCs w:val="24"/>
        </w:rPr>
        <w:t>thermokarst</w:t>
      </w:r>
      <w:proofErr w:type="spellEnd"/>
      <w:r w:rsidRPr="00DA365B">
        <w:rPr>
          <w:rFonts w:ascii="Times New Roman" w:hAnsi="Times New Roman"/>
          <w:sz w:val="24"/>
          <w:szCs w:val="24"/>
        </w:rPr>
        <w:t xml:space="preserve"> depressions but refers to</w:t>
      </w:r>
      <w:r w:rsidR="001B2761">
        <w:rPr>
          <w:rFonts w:ascii="Times New Roman" w:hAnsi="Times New Roman"/>
          <w:sz w:val="24"/>
          <w:szCs w:val="24"/>
        </w:rPr>
        <w:t xml:space="preserve"> </w:t>
      </w:r>
      <w:r w:rsidRPr="00DA365B">
        <w:rPr>
          <w:rFonts w:ascii="Times New Roman" w:hAnsi="Times New Roman"/>
          <w:sz w:val="24"/>
          <w:szCs w:val="24"/>
        </w:rPr>
        <w:t xml:space="preserve">characteristic </w:t>
      </w:r>
      <w:proofErr w:type="spellStart"/>
      <w:r w:rsidRPr="00DA365B">
        <w:rPr>
          <w:rFonts w:ascii="Times New Roman" w:hAnsi="Times New Roman"/>
          <w:sz w:val="24"/>
          <w:szCs w:val="24"/>
        </w:rPr>
        <w:t>thermokarst</w:t>
      </w:r>
      <w:proofErr w:type="spellEnd"/>
      <w:r w:rsidRPr="00DA365B">
        <w:rPr>
          <w:rFonts w:ascii="Times New Roman" w:hAnsi="Times New Roman"/>
          <w:sz w:val="24"/>
          <w:szCs w:val="24"/>
        </w:rPr>
        <w:t xml:space="preserve"> depressions with steep slopes and flat floors. See e.g. work</w:t>
      </w:r>
      <w:r w:rsidR="001B2761">
        <w:rPr>
          <w:rFonts w:ascii="Times New Roman" w:hAnsi="Times New Roman"/>
          <w:sz w:val="24"/>
          <w:szCs w:val="24"/>
        </w:rPr>
        <w:t xml:space="preserve"> </w:t>
      </w:r>
      <w:r w:rsidRPr="00DA365B">
        <w:rPr>
          <w:rFonts w:ascii="Times New Roman" w:hAnsi="Times New Roman"/>
          <w:sz w:val="24"/>
          <w:szCs w:val="24"/>
        </w:rPr>
        <w:t xml:space="preserve">by </w:t>
      </w:r>
      <w:proofErr w:type="spellStart"/>
      <w:r w:rsidRPr="00DA365B">
        <w:rPr>
          <w:rFonts w:ascii="Times New Roman" w:hAnsi="Times New Roman"/>
          <w:sz w:val="24"/>
          <w:szCs w:val="24"/>
        </w:rPr>
        <w:t>Czudek</w:t>
      </w:r>
      <w:proofErr w:type="spellEnd"/>
      <w:r w:rsidRPr="00DA365B">
        <w:rPr>
          <w:rFonts w:ascii="Times New Roman" w:hAnsi="Times New Roman"/>
          <w:sz w:val="24"/>
          <w:szCs w:val="24"/>
        </w:rPr>
        <w:t xml:space="preserve"> et al. (1970), </w:t>
      </w:r>
      <w:proofErr w:type="spellStart"/>
      <w:r w:rsidRPr="00DA365B">
        <w:rPr>
          <w:rFonts w:ascii="Times New Roman" w:hAnsi="Times New Roman"/>
          <w:sz w:val="24"/>
          <w:szCs w:val="24"/>
        </w:rPr>
        <w:t>Veremeeva</w:t>
      </w:r>
      <w:proofErr w:type="spellEnd"/>
      <w:r w:rsidRPr="00DA365B">
        <w:rPr>
          <w:rFonts w:ascii="Times New Roman" w:hAnsi="Times New Roman"/>
          <w:sz w:val="24"/>
          <w:szCs w:val="24"/>
        </w:rPr>
        <w:t xml:space="preserve"> and </w:t>
      </w:r>
      <w:proofErr w:type="spellStart"/>
      <w:r w:rsidRPr="00DA365B">
        <w:rPr>
          <w:rFonts w:ascii="Times New Roman" w:hAnsi="Times New Roman"/>
          <w:sz w:val="24"/>
          <w:szCs w:val="24"/>
        </w:rPr>
        <w:t>Gubin</w:t>
      </w:r>
      <w:proofErr w:type="spellEnd"/>
      <w:r w:rsidRPr="00DA365B">
        <w:rPr>
          <w:rFonts w:ascii="Times New Roman" w:hAnsi="Times New Roman"/>
          <w:sz w:val="24"/>
          <w:szCs w:val="24"/>
        </w:rPr>
        <w:t xml:space="preserve"> (2009) or Morgenstern et al. (2013).</w:t>
      </w:r>
    </w:p>
    <w:p w:rsidR="007170C1" w:rsidRDefault="007170C1" w:rsidP="00556921">
      <w:pPr>
        <w:autoSpaceDE w:val="0"/>
        <w:autoSpaceDN w:val="0"/>
        <w:adjustRightInd w:val="0"/>
        <w:ind w:left="0" w:firstLine="0"/>
        <w:rPr>
          <w:ins w:id="258" w:author="Chienluping" w:date="2014-12-15T06:28:00Z"/>
          <w:rFonts w:ascii="Times New Roman" w:hAnsi="Times New Roman"/>
          <w:sz w:val="24"/>
          <w:szCs w:val="24"/>
        </w:rPr>
      </w:pPr>
    </w:p>
    <w:p w:rsidR="007170C1" w:rsidRDefault="007170C1" w:rsidP="00556921">
      <w:pPr>
        <w:autoSpaceDE w:val="0"/>
        <w:autoSpaceDN w:val="0"/>
        <w:adjustRightInd w:val="0"/>
        <w:ind w:left="0" w:firstLine="0"/>
        <w:rPr>
          <w:ins w:id="259" w:author="Chienluping" w:date="2014-12-15T06:29:00Z"/>
          <w:rFonts w:ascii="Times New Roman" w:hAnsi="Times New Roman"/>
          <w:sz w:val="24"/>
          <w:szCs w:val="24"/>
        </w:rPr>
      </w:pPr>
      <w:ins w:id="260" w:author="Chienluping" w:date="2014-12-15T06:28:00Z">
        <w:r>
          <w:rPr>
            <w:rFonts w:ascii="Times New Roman" w:hAnsi="Times New Roman"/>
            <w:sz w:val="24"/>
            <w:szCs w:val="24"/>
          </w:rPr>
          <w:t xml:space="preserve">In response to Reviewer 3’s comment on </w:t>
        </w:r>
        <w:proofErr w:type="spellStart"/>
        <w:r>
          <w:rPr>
            <w:rFonts w:ascii="Times New Roman" w:hAnsi="Times New Roman"/>
            <w:sz w:val="24"/>
            <w:szCs w:val="24"/>
          </w:rPr>
          <w:t>Yedoma</w:t>
        </w:r>
        <w:proofErr w:type="spellEnd"/>
        <w:r>
          <w:rPr>
            <w:rFonts w:ascii="Times New Roman" w:hAnsi="Times New Roman"/>
            <w:sz w:val="24"/>
            <w:szCs w:val="24"/>
          </w:rPr>
          <w:t xml:space="preserve"> we revised the statement on org</w:t>
        </w:r>
      </w:ins>
      <w:ins w:id="261" w:author="Chienluping" w:date="2014-12-15T06:29:00Z">
        <w:r>
          <w:rPr>
            <w:rFonts w:ascii="Times New Roman" w:hAnsi="Times New Roman"/>
            <w:sz w:val="24"/>
            <w:szCs w:val="24"/>
          </w:rPr>
          <w:t>a</w:t>
        </w:r>
      </w:ins>
      <w:ins w:id="262" w:author="Chienluping" w:date="2014-12-15T06:28:00Z">
        <w:r>
          <w:rPr>
            <w:rFonts w:ascii="Times New Roman" w:hAnsi="Times New Roman"/>
            <w:sz w:val="24"/>
            <w:szCs w:val="24"/>
          </w:rPr>
          <w:t>n</w:t>
        </w:r>
      </w:ins>
      <w:ins w:id="263" w:author="Chienluping" w:date="2014-12-15T06:29:00Z">
        <w:r>
          <w:rPr>
            <w:rFonts w:ascii="Times New Roman" w:hAnsi="Times New Roman"/>
            <w:sz w:val="24"/>
            <w:szCs w:val="24"/>
          </w:rPr>
          <w:t>i</w:t>
        </w:r>
      </w:ins>
      <w:ins w:id="264" w:author="Chienluping" w:date="2014-12-15T06:28:00Z">
        <w:r>
          <w:rPr>
            <w:rFonts w:ascii="Times New Roman" w:hAnsi="Times New Roman"/>
            <w:sz w:val="24"/>
            <w:szCs w:val="24"/>
          </w:rPr>
          <w:t>c soils</w:t>
        </w:r>
      </w:ins>
      <w:ins w:id="265" w:author="Chienluping" w:date="2014-12-15T06:29:00Z">
        <w:r>
          <w:rPr>
            <w:rFonts w:ascii="Times New Roman" w:hAnsi="Times New Roman"/>
            <w:sz w:val="24"/>
            <w:szCs w:val="24"/>
          </w:rPr>
          <w:t xml:space="preserve"> in </w:t>
        </w:r>
        <w:proofErr w:type="spellStart"/>
        <w:r>
          <w:rPr>
            <w:rFonts w:ascii="Times New Roman" w:hAnsi="Times New Roman"/>
            <w:sz w:val="24"/>
            <w:szCs w:val="24"/>
          </w:rPr>
          <w:t>alases</w:t>
        </w:r>
        <w:proofErr w:type="spellEnd"/>
        <w:r>
          <w:rPr>
            <w:rFonts w:ascii="Times New Roman" w:hAnsi="Times New Roman"/>
            <w:sz w:val="24"/>
            <w:szCs w:val="24"/>
          </w:rPr>
          <w:t>:</w:t>
        </w:r>
      </w:ins>
    </w:p>
    <w:p w:rsidR="007749EA" w:rsidRDefault="007749EA" w:rsidP="007749EA">
      <w:pPr>
        <w:autoSpaceDE w:val="0"/>
        <w:autoSpaceDN w:val="0"/>
        <w:adjustRightInd w:val="0"/>
        <w:ind w:left="0" w:firstLine="0"/>
        <w:rPr>
          <w:ins w:id="266" w:author="Chienluping" w:date="2014-12-15T06:30:00Z"/>
          <w:rFonts w:ascii="Times New Roman" w:hAnsi="Times New Roman"/>
          <w:sz w:val="24"/>
          <w:szCs w:val="24"/>
        </w:rPr>
        <w:pPrChange w:id="267" w:author="Chienluping" w:date="2014-12-15T06:30:00Z">
          <w:pPr>
            <w:autoSpaceDE w:val="0"/>
            <w:autoSpaceDN w:val="0"/>
            <w:adjustRightInd w:val="0"/>
          </w:pPr>
        </w:pPrChange>
      </w:pPr>
      <w:ins w:id="268" w:author="Chienluping" w:date="2014-12-15T06:29:00Z">
        <w:r w:rsidRPr="007749EA">
          <w:rPr>
            <w:rFonts w:ascii="Times New Roman" w:hAnsi="Times New Roman"/>
            <w:sz w:val="24"/>
            <w:szCs w:val="24"/>
            <w:rPrChange w:id="269" w:author="Chienluping" w:date="2014-12-15T06:29:00Z">
              <w:rPr>
                <w:rFonts w:ascii="Times New Roman" w:hAnsi="Times New Roman"/>
                <w:sz w:val="24"/>
                <w:szCs w:val="24"/>
                <w:highlight w:val="yellow"/>
              </w:rPr>
            </w:rPrChange>
          </w:rPr>
          <w:t xml:space="preserve">Some </w:t>
        </w:r>
        <w:proofErr w:type="spellStart"/>
        <w:r w:rsidRPr="007749EA">
          <w:rPr>
            <w:rFonts w:ascii="Times New Roman" w:hAnsi="Times New Roman"/>
            <w:sz w:val="24"/>
            <w:szCs w:val="24"/>
            <w:rPrChange w:id="270" w:author="Chienluping" w:date="2014-12-15T06:29:00Z">
              <w:rPr>
                <w:rFonts w:ascii="Times New Roman" w:hAnsi="Times New Roman"/>
                <w:sz w:val="24"/>
                <w:szCs w:val="24"/>
                <w:highlight w:val="yellow"/>
              </w:rPr>
            </w:rPrChange>
          </w:rPr>
          <w:t>thermokarst</w:t>
        </w:r>
        <w:proofErr w:type="spellEnd"/>
        <w:r w:rsidRPr="007749EA">
          <w:rPr>
            <w:rFonts w:ascii="Times New Roman" w:hAnsi="Times New Roman"/>
            <w:sz w:val="24"/>
            <w:szCs w:val="24"/>
            <w:rPrChange w:id="271" w:author="Chienluping" w:date="2014-12-15T06:29:00Z">
              <w:rPr>
                <w:rFonts w:ascii="Times New Roman" w:hAnsi="Times New Roman"/>
                <w:sz w:val="24"/>
                <w:szCs w:val="24"/>
                <w:highlight w:val="yellow"/>
              </w:rPr>
            </w:rPrChange>
          </w:rPr>
          <w:t xml:space="preserve"> lakes eventually turn into drained basins, or “</w:t>
        </w:r>
        <w:proofErr w:type="spellStart"/>
        <w:r w:rsidRPr="007749EA">
          <w:rPr>
            <w:rFonts w:ascii="Times New Roman" w:hAnsi="Times New Roman"/>
            <w:sz w:val="24"/>
            <w:szCs w:val="24"/>
            <w:rPrChange w:id="272" w:author="Chienluping" w:date="2014-12-15T06:29:00Z">
              <w:rPr>
                <w:rFonts w:ascii="Times New Roman" w:hAnsi="Times New Roman"/>
                <w:sz w:val="24"/>
                <w:szCs w:val="24"/>
                <w:highlight w:val="yellow"/>
              </w:rPr>
            </w:rPrChange>
          </w:rPr>
          <w:t>alases</w:t>
        </w:r>
        <w:proofErr w:type="spellEnd"/>
        <w:r w:rsidRPr="007749EA">
          <w:rPr>
            <w:rFonts w:ascii="Times New Roman" w:hAnsi="Times New Roman"/>
            <w:sz w:val="24"/>
            <w:szCs w:val="24"/>
            <w:rPrChange w:id="273" w:author="Chienluping" w:date="2014-12-15T06:29:00Z">
              <w:rPr>
                <w:rFonts w:ascii="Times New Roman" w:hAnsi="Times New Roman"/>
                <w:sz w:val="24"/>
                <w:szCs w:val="24"/>
                <w:highlight w:val="yellow"/>
              </w:rPr>
            </w:rPrChange>
          </w:rPr>
          <w:t xml:space="preserve">”, a </w:t>
        </w:r>
        <w:proofErr w:type="spellStart"/>
        <w:r w:rsidRPr="007749EA">
          <w:rPr>
            <w:rFonts w:ascii="Times New Roman" w:hAnsi="Times New Roman"/>
            <w:sz w:val="24"/>
            <w:szCs w:val="24"/>
            <w:rPrChange w:id="274" w:author="Chienluping" w:date="2014-12-15T06:29:00Z">
              <w:rPr>
                <w:rFonts w:ascii="Times New Roman" w:hAnsi="Times New Roman"/>
                <w:sz w:val="24"/>
                <w:szCs w:val="24"/>
                <w:highlight w:val="yellow"/>
              </w:rPr>
            </w:rPrChange>
          </w:rPr>
          <w:t>Yakutian</w:t>
        </w:r>
        <w:proofErr w:type="spellEnd"/>
        <w:r w:rsidRPr="007749EA">
          <w:rPr>
            <w:rFonts w:ascii="Times New Roman" w:hAnsi="Times New Roman"/>
            <w:sz w:val="24"/>
            <w:szCs w:val="24"/>
            <w:rPrChange w:id="275" w:author="Chienluping" w:date="2014-12-15T06:29:00Z">
              <w:rPr>
                <w:rFonts w:ascii="Times New Roman" w:hAnsi="Times New Roman"/>
                <w:sz w:val="24"/>
                <w:szCs w:val="24"/>
                <w:highlight w:val="yellow"/>
              </w:rPr>
            </w:rPrChange>
          </w:rPr>
          <w:t xml:space="preserve"> term for </w:t>
        </w:r>
        <w:proofErr w:type="spellStart"/>
        <w:r w:rsidRPr="007749EA">
          <w:rPr>
            <w:rFonts w:ascii="Times New Roman" w:hAnsi="Times New Roman"/>
            <w:sz w:val="24"/>
            <w:szCs w:val="24"/>
            <w:rPrChange w:id="276" w:author="Chienluping" w:date="2014-12-15T06:29:00Z">
              <w:rPr>
                <w:rFonts w:ascii="Times New Roman" w:hAnsi="Times New Roman"/>
                <w:sz w:val="24"/>
                <w:szCs w:val="24"/>
                <w:highlight w:val="yellow"/>
              </w:rPr>
            </w:rPrChange>
          </w:rPr>
          <w:t>thermokarst</w:t>
        </w:r>
        <w:proofErr w:type="spellEnd"/>
        <w:r w:rsidRPr="007749EA">
          <w:rPr>
            <w:rFonts w:ascii="Times New Roman" w:hAnsi="Times New Roman"/>
            <w:sz w:val="24"/>
            <w:szCs w:val="24"/>
            <w:rPrChange w:id="277" w:author="Chienluping" w:date="2014-12-15T06:29:00Z">
              <w:rPr>
                <w:rFonts w:ascii="Times New Roman" w:hAnsi="Times New Roman"/>
                <w:sz w:val="24"/>
                <w:szCs w:val="24"/>
                <w:highlight w:val="yellow"/>
              </w:rPr>
            </w:rPrChange>
          </w:rPr>
          <w:t xml:space="preserve"> basin and its formation passes through a sequence of landforms and soil types; lakes, swamp, wet meadow and grassland (</w:t>
        </w:r>
      </w:ins>
      <w:proofErr w:type="spellStart"/>
      <w:ins w:id="278" w:author="Chienluping" w:date="2014-12-17T13:51:00Z">
        <w:r w:rsidR="006B49A0">
          <w:rPr>
            <w:rFonts w:ascii="Times New Roman" w:hAnsi="Times New Roman"/>
            <w:sz w:val="24"/>
            <w:szCs w:val="24"/>
          </w:rPr>
          <w:t>C</w:t>
        </w:r>
      </w:ins>
      <w:ins w:id="279" w:author="Chienluping" w:date="2014-12-16T10:39:00Z">
        <w:r w:rsidR="00E13C93">
          <w:rPr>
            <w:rFonts w:ascii="Times New Roman" w:hAnsi="Times New Roman"/>
            <w:sz w:val="24"/>
            <w:szCs w:val="24"/>
          </w:rPr>
          <w:t>zudek</w:t>
        </w:r>
        <w:proofErr w:type="spellEnd"/>
        <w:r w:rsidR="00E13C93">
          <w:rPr>
            <w:rFonts w:ascii="Times New Roman" w:hAnsi="Times New Roman"/>
            <w:sz w:val="24"/>
            <w:szCs w:val="24"/>
          </w:rPr>
          <w:t xml:space="preserve"> et al., 1970; </w:t>
        </w:r>
        <w:proofErr w:type="spellStart"/>
        <w:r w:rsidR="00E13C93">
          <w:rPr>
            <w:rFonts w:ascii="Times New Roman" w:hAnsi="Times New Roman"/>
            <w:sz w:val="24"/>
            <w:szCs w:val="24"/>
          </w:rPr>
          <w:t>Rodionov</w:t>
        </w:r>
        <w:proofErr w:type="spellEnd"/>
        <w:r w:rsidR="00E13C93">
          <w:rPr>
            <w:rFonts w:ascii="Times New Roman" w:hAnsi="Times New Roman"/>
            <w:sz w:val="24"/>
            <w:szCs w:val="24"/>
          </w:rPr>
          <w:t xml:space="preserve"> et al., 2007; </w:t>
        </w:r>
      </w:ins>
      <w:proofErr w:type="spellStart"/>
      <w:ins w:id="280" w:author="Chienluping" w:date="2014-12-15T06:29:00Z">
        <w:r w:rsidRPr="007749EA">
          <w:rPr>
            <w:rFonts w:ascii="Times New Roman" w:hAnsi="Times New Roman"/>
            <w:sz w:val="24"/>
            <w:szCs w:val="24"/>
            <w:rPrChange w:id="281" w:author="Chienluping" w:date="2014-12-15T06:29:00Z">
              <w:rPr>
                <w:rFonts w:ascii="Times New Roman" w:hAnsi="Times New Roman"/>
                <w:sz w:val="24"/>
                <w:szCs w:val="24"/>
                <w:highlight w:val="yellow"/>
              </w:rPr>
            </w:rPrChange>
          </w:rPr>
          <w:t>Desyakin</w:t>
        </w:r>
        <w:proofErr w:type="spellEnd"/>
        <w:r w:rsidRPr="007749EA">
          <w:rPr>
            <w:rFonts w:ascii="Times New Roman" w:hAnsi="Times New Roman"/>
            <w:sz w:val="24"/>
            <w:szCs w:val="24"/>
            <w:rPrChange w:id="282" w:author="Chienluping" w:date="2014-12-15T06:29:00Z">
              <w:rPr>
                <w:rFonts w:ascii="Times New Roman" w:hAnsi="Times New Roman"/>
                <w:sz w:val="24"/>
                <w:szCs w:val="24"/>
                <w:highlight w:val="yellow"/>
              </w:rPr>
            </w:rPrChange>
          </w:rPr>
          <w:t>, 2010). In the intermediate stage, permafrost organic soils (</w:t>
        </w:r>
        <w:proofErr w:type="spellStart"/>
        <w:r w:rsidRPr="007749EA">
          <w:rPr>
            <w:rFonts w:ascii="Times New Roman" w:hAnsi="Times New Roman"/>
            <w:sz w:val="24"/>
            <w:szCs w:val="24"/>
            <w:rPrChange w:id="283" w:author="Chienluping" w:date="2014-12-15T06:29:00Z">
              <w:rPr>
                <w:rFonts w:ascii="Times New Roman" w:hAnsi="Times New Roman"/>
                <w:sz w:val="24"/>
                <w:szCs w:val="24"/>
                <w:highlight w:val="yellow"/>
              </w:rPr>
            </w:rPrChange>
          </w:rPr>
          <w:t>Histels</w:t>
        </w:r>
        <w:proofErr w:type="spellEnd"/>
        <w:r w:rsidRPr="007749EA">
          <w:rPr>
            <w:rFonts w:ascii="Times New Roman" w:hAnsi="Times New Roman"/>
            <w:sz w:val="24"/>
            <w:szCs w:val="24"/>
            <w:rPrChange w:id="284" w:author="Chienluping" w:date="2014-12-15T06:29:00Z">
              <w:rPr>
                <w:rFonts w:ascii="Times New Roman" w:hAnsi="Times New Roman"/>
                <w:sz w:val="24"/>
                <w:szCs w:val="24"/>
                <w:highlight w:val="yellow"/>
              </w:rPr>
            </w:rPrChange>
          </w:rPr>
          <w:t xml:space="preserve">) were found in alas at </w:t>
        </w:r>
        <w:proofErr w:type="spellStart"/>
        <w:r w:rsidRPr="007749EA">
          <w:rPr>
            <w:rFonts w:ascii="Times New Roman" w:hAnsi="Times New Roman"/>
            <w:sz w:val="24"/>
            <w:szCs w:val="24"/>
            <w:rPrChange w:id="285" w:author="Chienluping" w:date="2014-12-15T06:29:00Z">
              <w:rPr>
                <w:rFonts w:ascii="Times New Roman" w:hAnsi="Times New Roman"/>
                <w:sz w:val="24"/>
                <w:szCs w:val="24"/>
                <w:highlight w:val="yellow"/>
              </w:rPr>
            </w:rPrChange>
          </w:rPr>
          <w:t>Duvaany</w:t>
        </w:r>
        <w:proofErr w:type="spellEnd"/>
        <w:r w:rsidRPr="007749EA">
          <w:rPr>
            <w:rFonts w:ascii="Times New Roman" w:hAnsi="Times New Roman"/>
            <w:sz w:val="24"/>
            <w:szCs w:val="24"/>
            <w:rPrChange w:id="286" w:author="Chienluping" w:date="2014-12-15T06:29:00Z">
              <w:rPr>
                <w:rFonts w:ascii="Times New Roman" w:hAnsi="Times New Roman"/>
                <w:sz w:val="24"/>
                <w:szCs w:val="24"/>
                <w:highlight w:val="yellow"/>
              </w:rPr>
            </w:rPrChange>
          </w:rPr>
          <w:t xml:space="preserve"> </w:t>
        </w:r>
        <w:proofErr w:type="spellStart"/>
        <w:r w:rsidRPr="007749EA">
          <w:rPr>
            <w:rFonts w:ascii="Times New Roman" w:hAnsi="Times New Roman"/>
            <w:sz w:val="24"/>
            <w:szCs w:val="24"/>
            <w:rPrChange w:id="287" w:author="Chienluping" w:date="2014-12-15T06:29:00Z">
              <w:rPr>
                <w:rFonts w:ascii="Times New Roman" w:hAnsi="Times New Roman"/>
                <w:sz w:val="24"/>
                <w:szCs w:val="24"/>
                <w:highlight w:val="yellow"/>
              </w:rPr>
            </w:rPrChange>
          </w:rPr>
          <w:t>Yar</w:t>
        </w:r>
        <w:proofErr w:type="spellEnd"/>
        <w:r w:rsidRPr="007749EA">
          <w:rPr>
            <w:rFonts w:ascii="Times New Roman" w:hAnsi="Times New Roman"/>
            <w:sz w:val="24"/>
            <w:szCs w:val="24"/>
            <w:rPrChange w:id="288" w:author="Chienluping" w:date="2014-12-15T06:29:00Z">
              <w:rPr>
                <w:rFonts w:ascii="Times New Roman" w:hAnsi="Times New Roman"/>
                <w:sz w:val="24"/>
                <w:szCs w:val="24"/>
                <w:highlight w:val="yellow"/>
              </w:rPr>
            </w:rPrChange>
          </w:rPr>
          <w:t xml:space="preserve">, the extensively studied </w:t>
        </w:r>
        <w:proofErr w:type="spellStart"/>
        <w:r w:rsidRPr="007749EA">
          <w:rPr>
            <w:rFonts w:ascii="Times New Roman" w:hAnsi="Times New Roman"/>
            <w:sz w:val="24"/>
            <w:szCs w:val="24"/>
            <w:rPrChange w:id="289" w:author="Chienluping" w:date="2014-12-15T06:29:00Z">
              <w:rPr>
                <w:rFonts w:ascii="Times New Roman" w:hAnsi="Times New Roman"/>
                <w:sz w:val="24"/>
                <w:szCs w:val="24"/>
                <w:highlight w:val="yellow"/>
              </w:rPr>
            </w:rPrChange>
          </w:rPr>
          <w:t>Yedoma</w:t>
        </w:r>
        <w:proofErr w:type="spellEnd"/>
        <w:r w:rsidRPr="007749EA">
          <w:rPr>
            <w:rFonts w:ascii="Times New Roman" w:hAnsi="Times New Roman"/>
            <w:sz w:val="24"/>
            <w:szCs w:val="24"/>
            <w:rPrChange w:id="290" w:author="Chienluping" w:date="2014-12-15T06:29:00Z">
              <w:rPr>
                <w:rFonts w:ascii="Times New Roman" w:hAnsi="Times New Roman"/>
                <w:sz w:val="24"/>
                <w:szCs w:val="24"/>
                <w:highlight w:val="yellow"/>
              </w:rPr>
            </w:rPrChange>
          </w:rPr>
          <w:t xml:space="preserve"> formation along the Kolyma River upstream from </w:t>
        </w:r>
        <w:proofErr w:type="spellStart"/>
        <w:r w:rsidRPr="007749EA">
          <w:rPr>
            <w:rFonts w:ascii="Times New Roman" w:hAnsi="Times New Roman"/>
            <w:sz w:val="24"/>
            <w:szCs w:val="24"/>
            <w:rPrChange w:id="291" w:author="Chienluping" w:date="2014-12-15T06:29:00Z">
              <w:rPr>
                <w:rFonts w:ascii="Times New Roman" w:hAnsi="Times New Roman"/>
                <w:sz w:val="24"/>
                <w:szCs w:val="24"/>
                <w:highlight w:val="yellow"/>
              </w:rPr>
            </w:rPrChange>
          </w:rPr>
          <w:t>Cherskiy</w:t>
        </w:r>
        <w:proofErr w:type="spellEnd"/>
        <w:r w:rsidRPr="007749EA">
          <w:rPr>
            <w:rFonts w:ascii="Times New Roman" w:hAnsi="Times New Roman"/>
            <w:sz w:val="24"/>
            <w:szCs w:val="24"/>
            <w:rPrChange w:id="292" w:author="Chienluping" w:date="2014-12-15T06:29:00Z">
              <w:rPr>
                <w:rFonts w:ascii="Times New Roman" w:hAnsi="Times New Roman"/>
                <w:sz w:val="24"/>
                <w:szCs w:val="24"/>
                <w:highlight w:val="yellow"/>
              </w:rPr>
            </w:rPrChange>
          </w:rPr>
          <w:t xml:space="preserve"> (Smith et al., 1995)</w:t>
        </w:r>
      </w:ins>
      <w:ins w:id="293" w:author="Chienluping" w:date="2014-12-15T07:16:00Z">
        <w:r w:rsidR="006F7B46">
          <w:rPr>
            <w:rFonts w:ascii="Times New Roman" w:hAnsi="Times New Roman"/>
            <w:sz w:val="24"/>
            <w:szCs w:val="24"/>
          </w:rPr>
          <w:t>,</w:t>
        </w:r>
      </w:ins>
      <w:ins w:id="294" w:author="Chienluping" w:date="2014-12-15T06:29:00Z">
        <w:r w:rsidRPr="007749EA">
          <w:rPr>
            <w:rFonts w:ascii="Times New Roman" w:hAnsi="Times New Roman"/>
            <w:sz w:val="24"/>
            <w:szCs w:val="24"/>
            <w:rPrChange w:id="295" w:author="Chienluping" w:date="2014-12-15T06:29:00Z">
              <w:rPr>
                <w:rFonts w:ascii="Times New Roman" w:hAnsi="Times New Roman"/>
                <w:sz w:val="24"/>
                <w:szCs w:val="24"/>
                <w:highlight w:val="yellow"/>
              </w:rPr>
            </w:rPrChange>
          </w:rPr>
          <w:t xml:space="preserve"> and northern Alaska (</w:t>
        </w:r>
        <w:proofErr w:type="spellStart"/>
        <w:r w:rsidRPr="007749EA">
          <w:rPr>
            <w:rFonts w:ascii="Times New Roman" w:hAnsi="Times New Roman"/>
            <w:sz w:val="24"/>
            <w:szCs w:val="24"/>
            <w:rPrChange w:id="296" w:author="Chienluping" w:date="2014-12-15T06:29:00Z">
              <w:rPr>
                <w:rFonts w:ascii="Times New Roman" w:hAnsi="Times New Roman"/>
                <w:sz w:val="24"/>
                <w:szCs w:val="24"/>
                <w:highlight w:val="yellow"/>
              </w:rPr>
            </w:rPrChange>
          </w:rPr>
          <w:t>Kanevskiy</w:t>
        </w:r>
        <w:proofErr w:type="spellEnd"/>
        <w:r w:rsidRPr="007749EA">
          <w:rPr>
            <w:rFonts w:ascii="Times New Roman" w:hAnsi="Times New Roman"/>
            <w:sz w:val="24"/>
            <w:szCs w:val="24"/>
            <w:rPrChange w:id="297" w:author="Chienluping" w:date="2014-12-15T06:29:00Z">
              <w:rPr>
                <w:rFonts w:ascii="Times New Roman" w:hAnsi="Times New Roman"/>
                <w:sz w:val="24"/>
                <w:szCs w:val="24"/>
                <w:highlight w:val="yellow"/>
              </w:rPr>
            </w:rPrChange>
          </w:rPr>
          <w:t xml:space="preserve"> et al., 2011).</w:t>
        </w:r>
      </w:ins>
    </w:p>
    <w:p w:rsidR="007749EA" w:rsidRDefault="007749EA" w:rsidP="007749EA">
      <w:pPr>
        <w:autoSpaceDE w:val="0"/>
        <w:autoSpaceDN w:val="0"/>
        <w:adjustRightInd w:val="0"/>
        <w:ind w:left="0" w:firstLine="0"/>
        <w:rPr>
          <w:ins w:id="298" w:author="Chienluping" w:date="2014-12-15T06:30:00Z"/>
          <w:rFonts w:ascii="Times New Roman" w:hAnsi="Times New Roman"/>
          <w:sz w:val="24"/>
          <w:szCs w:val="24"/>
        </w:rPr>
        <w:pPrChange w:id="299" w:author="Chienluping" w:date="2014-12-15T06:30:00Z">
          <w:pPr>
            <w:autoSpaceDE w:val="0"/>
            <w:autoSpaceDN w:val="0"/>
            <w:adjustRightInd w:val="0"/>
          </w:pPr>
        </w:pPrChange>
      </w:pPr>
    </w:p>
    <w:p w:rsidR="007749EA" w:rsidRDefault="007170C1" w:rsidP="007749EA">
      <w:pPr>
        <w:autoSpaceDE w:val="0"/>
        <w:autoSpaceDN w:val="0"/>
        <w:adjustRightInd w:val="0"/>
        <w:ind w:left="0" w:firstLine="0"/>
        <w:rPr>
          <w:ins w:id="300" w:author="Chienluping" w:date="2014-12-15T06:29:00Z"/>
          <w:rFonts w:ascii="Times New Roman" w:hAnsi="Times New Roman"/>
          <w:sz w:val="24"/>
          <w:szCs w:val="24"/>
        </w:rPr>
        <w:pPrChange w:id="301" w:author="Chienluping" w:date="2014-12-15T06:30:00Z">
          <w:pPr>
            <w:autoSpaceDE w:val="0"/>
            <w:autoSpaceDN w:val="0"/>
            <w:adjustRightInd w:val="0"/>
          </w:pPr>
        </w:pPrChange>
      </w:pPr>
      <w:ins w:id="302" w:author="Chienluping" w:date="2014-12-15T06:30:00Z">
        <w:r>
          <w:rPr>
            <w:rFonts w:ascii="Times New Roman" w:hAnsi="Times New Roman"/>
            <w:sz w:val="24"/>
            <w:szCs w:val="24"/>
          </w:rPr>
          <w:t xml:space="preserve">We will </w:t>
        </w:r>
        <w:proofErr w:type="gramStart"/>
        <w:r>
          <w:rPr>
            <w:rFonts w:ascii="Times New Roman" w:hAnsi="Times New Roman"/>
            <w:sz w:val="24"/>
            <w:szCs w:val="24"/>
          </w:rPr>
          <w:t>revised</w:t>
        </w:r>
        <w:proofErr w:type="gramEnd"/>
        <w:r>
          <w:rPr>
            <w:rFonts w:ascii="Times New Roman" w:hAnsi="Times New Roman"/>
            <w:sz w:val="24"/>
            <w:szCs w:val="24"/>
          </w:rPr>
          <w:t xml:space="preserve"> this statement with consideration of the new reference</w:t>
        </w:r>
      </w:ins>
      <w:ins w:id="303" w:author="Chienluping" w:date="2014-12-15T06:31:00Z">
        <w:r>
          <w:rPr>
            <w:rFonts w:ascii="Times New Roman" w:hAnsi="Times New Roman"/>
            <w:sz w:val="24"/>
            <w:szCs w:val="24"/>
          </w:rPr>
          <w:t>s</w:t>
        </w:r>
      </w:ins>
      <w:ins w:id="304" w:author="Chienluping" w:date="2014-12-15T06:30:00Z">
        <w:r>
          <w:rPr>
            <w:rFonts w:ascii="Times New Roman" w:hAnsi="Times New Roman"/>
            <w:sz w:val="24"/>
            <w:szCs w:val="24"/>
          </w:rPr>
          <w:t xml:space="preserve"> provided by the Reviewer</w:t>
        </w:r>
      </w:ins>
      <w:ins w:id="305" w:author="Chienluping" w:date="2014-12-15T06:31:00Z">
        <w:r>
          <w:rPr>
            <w:rFonts w:ascii="Times New Roman" w:hAnsi="Times New Roman"/>
            <w:sz w:val="24"/>
            <w:szCs w:val="24"/>
          </w:rPr>
          <w:t>.</w:t>
        </w:r>
      </w:ins>
    </w:p>
    <w:p w:rsidR="007170C1" w:rsidRDefault="007170C1" w:rsidP="00556921">
      <w:pPr>
        <w:autoSpaceDE w:val="0"/>
        <w:autoSpaceDN w:val="0"/>
        <w:adjustRightInd w:val="0"/>
        <w:ind w:left="0" w:firstLine="0"/>
        <w:rPr>
          <w:rFonts w:ascii="Times New Roman" w:hAnsi="Times New Roman"/>
          <w:sz w:val="24"/>
          <w:szCs w:val="24"/>
        </w:rPr>
      </w:pPr>
    </w:p>
    <w:p w:rsidR="001B2761" w:rsidRPr="00DA365B" w:rsidRDefault="001B2761"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Page 726, line 25-26: If this aims to be an exhaustive list of important studies regarding</w:t>
      </w:r>
      <w:r w:rsidR="00D9534B">
        <w:rPr>
          <w:rFonts w:ascii="Times New Roman" w:hAnsi="Times New Roman"/>
          <w:sz w:val="24"/>
          <w:szCs w:val="24"/>
        </w:rPr>
        <w:t xml:space="preserve"> </w:t>
      </w:r>
      <w:r w:rsidRPr="00DA365B">
        <w:rPr>
          <w:rFonts w:ascii="Times New Roman" w:hAnsi="Times New Roman"/>
          <w:sz w:val="24"/>
          <w:szCs w:val="24"/>
        </w:rPr>
        <w:t>the influence of permafrost on soil OC storage I am concerned that it is biased towards</w:t>
      </w:r>
      <w:r w:rsidR="00D9534B">
        <w:rPr>
          <w:rFonts w:ascii="Times New Roman" w:hAnsi="Times New Roman"/>
          <w:sz w:val="24"/>
          <w:szCs w:val="24"/>
        </w:rPr>
        <w:t xml:space="preserve"> </w:t>
      </w:r>
      <w:r w:rsidRPr="00DA365B">
        <w:rPr>
          <w:rFonts w:ascii="Times New Roman" w:hAnsi="Times New Roman"/>
          <w:sz w:val="24"/>
          <w:szCs w:val="24"/>
        </w:rPr>
        <w:t>Alaskan studies without giving due credit to other work. I would argue that the work</w:t>
      </w:r>
      <w:r w:rsidR="00D9534B">
        <w:rPr>
          <w:rFonts w:ascii="Times New Roman" w:hAnsi="Times New Roman"/>
          <w:sz w:val="24"/>
          <w:szCs w:val="24"/>
        </w:rPr>
        <w:t xml:space="preserve"> </w:t>
      </w:r>
      <w:r w:rsidRPr="00DA365B">
        <w:rPr>
          <w:rFonts w:ascii="Times New Roman" w:hAnsi="Times New Roman"/>
          <w:sz w:val="24"/>
          <w:szCs w:val="24"/>
        </w:rPr>
        <w:t xml:space="preserve">of </w:t>
      </w:r>
      <w:proofErr w:type="spellStart"/>
      <w:r w:rsidRPr="00DA365B">
        <w:rPr>
          <w:rFonts w:ascii="Times New Roman" w:hAnsi="Times New Roman"/>
          <w:sz w:val="24"/>
          <w:szCs w:val="24"/>
        </w:rPr>
        <w:t>Tarnocai</w:t>
      </w:r>
      <w:proofErr w:type="spellEnd"/>
      <w:r w:rsidRPr="00DA365B">
        <w:rPr>
          <w:rFonts w:ascii="Times New Roman" w:hAnsi="Times New Roman"/>
          <w:sz w:val="24"/>
          <w:szCs w:val="24"/>
        </w:rPr>
        <w:t xml:space="preserve"> and </w:t>
      </w:r>
      <w:proofErr w:type="spellStart"/>
      <w:r w:rsidRPr="00DA365B">
        <w:rPr>
          <w:rFonts w:ascii="Times New Roman" w:hAnsi="Times New Roman"/>
          <w:sz w:val="24"/>
          <w:szCs w:val="24"/>
        </w:rPr>
        <w:t>Lacelle</w:t>
      </w:r>
      <w:proofErr w:type="spellEnd"/>
      <w:r w:rsidRPr="00DA365B">
        <w:rPr>
          <w:rFonts w:ascii="Times New Roman" w:hAnsi="Times New Roman"/>
          <w:sz w:val="24"/>
          <w:szCs w:val="24"/>
        </w:rPr>
        <w:t xml:space="preserve"> (1996) should be viewed as pioneering when it comes to soil</w:t>
      </w:r>
      <w:r w:rsidR="00D9534B">
        <w:rPr>
          <w:rFonts w:ascii="Times New Roman" w:hAnsi="Times New Roman"/>
          <w:sz w:val="24"/>
          <w:szCs w:val="24"/>
        </w:rPr>
        <w:t xml:space="preserve"> </w:t>
      </w:r>
      <w:r w:rsidRPr="00DA365B">
        <w:rPr>
          <w:rFonts w:ascii="Times New Roman" w:hAnsi="Times New Roman"/>
          <w:sz w:val="24"/>
          <w:szCs w:val="24"/>
        </w:rPr>
        <w:t xml:space="preserve">C stocks in North America (and indeed the whole Arctic).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et al. (2010) also</w:t>
      </w:r>
      <w:r w:rsidR="00D9534B">
        <w:rPr>
          <w:rFonts w:ascii="Times New Roman" w:hAnsi="Times New Roman"/>
          <w:sz w:val="24"/>
          <w:szCs w:val="24"/>
        </w:rPr>
        <w:t xml:space="preserve"> </w:t>
      </w:r>
      <w:r w:rsidRPr="00DA365B">
        <w:rPr>
          <w:rFonts w:ascii="Times New Roman" w:hAnsi="Times New Roman"/>
          <w:sz w:val="24"/>
          <w:szCs w:val="24"/>
        </w:rPr>
        <w:t>provide a SOC inventory from a poorly studied part of Canada.</w:t>
      </w:r>
    </w:p>
    <w:p w:rsidR="001B2761" w:rsidRPr="00DA365B" w:rsidRDefault="001B2761" w:rsidP="00556921">
      <w:pPr>
        <w:autoSpaceDE w:val="0"/>
        <w:autoSpaceDN w:val="0"/>
        <w:adjustRightInd w:val="0"/>
        <w:ind w:left="0" w:firstLine="0"/>
        <w:rPr>
          <w:rFonts w:ascii="Times New Roman" w:hAnsi="Times New Roman"/>
          <w:sz w:val="24"/>
          <w:szCs w:val="24"/>
        </w:rPr>
      </w:pPr>
    </w:p>
    <w:p w:rsidR="00556921" w:rsidRDefault="00556921" w:rsidP="001B2761">
      <w:pPr>
        <w:autoSpaceDE w:val="0"/>
        <w:autoSpaceDN w:val="0"/>
        <w:adjustRightInd w:val="0"/>
        <w:ind w:left="0" w:firstLine="0"/>
        <w:rPr>
          <w:ins w:id="306" w:author="Chienluping" w:date="2014-12-09T03:17:00Z"/>
          <w:rFonts w:ascii="Times New Roman" w:hAnsi="Times New Roman"/>
          <w:sz w:val="24"/>
          <w:szCs w:val="24"/>
        </w:rPr>
      </w:pPr>
      <w:r w:rsidRPr="00DA365B">
        <w:rPr>
          <w:rFonts w:ascii="Times New Roman" w:hAnsi="Times New Roman"/>
          <w:sz w:val="24"/>
          <w:szCs w:val="24"/>
        </w:rPr>
        <w:t>It is also surprising that the authors limit themselves to naming only one study from</w:t>
      </w:r>
      <w:r w:rsidR="001B2761">
        <w:rPr>
          <w:rFonts w:ascii="Times New Roman" w:hAnsi="Times New Roman"/>
          <w:sz w:val="24"/>
          <w:szCs w:val="24"/>
        </w:rPr>
        <w:t xml:space="preserve"> </w:t>
      </w:r>
      <w:r w:rsidRPr="00DA365B">
        <w:rPr>
          <w:rFonts w:ascii="Times New Roman" w:hAnsi="Times New Roman"/>
          <w:sz w:val="24"/>
          <w:szCs w:val="24"/>
        </w:rPr>
        <w:t>Eurasia. Eurasian studies on permafrost and OC stock interactions by: Becker et al.,</w:t>
      </w:r>
      <w:r w:rsidR="001B2761">
        <w:rPr>
          <w:rFonts w:ascii="Times New Roman" w:hAnsi="Times New Roman"/>
          <w:sz w:val="24"/>
          <w:szCs w:val="24"/>
        </w:rPr>
        <w:t xml:space="preserve"> </w:t>
      </w:r>
      <w:r w:rsidRPr="00DA365B">
        <w:rPr>
          <w:rFonts w:ascii="Times New Roman" w:hAnsi="Times New Roman"/>
          <w:sz w:val="24"/>
          <w:szCs w:val="24"/>
        </w:rPr>
        <w:t xml:space="preserve">(1999), </w:t>
      </w:r>
      <w:proofErr w:type="spellStart"/>
      <w:r w:rsidRPr="00DA365B">
        <w:rPr>
          <w:rFonts w:ascii="Times New Roman" w:hAnsi="Times New Roman"/>
          <w:sz w:val="24"/>
          <w:szCs w:val="24"/>
        </w:rPr>
        <w:t>Kuhry</w:t>
      </w:r>
      <w:proofErr w:type="spellEnd"/>
      <w:r w:rsidRPr="00DA365B">
        <w:rPr>
          <w:rFonts w:ascii="Times New Roman" w:hAnsi="Times New Roman"/>
          <w:sz w:val="24"/>
          <w:szCs w:val="24"/>
        </w:rPr>
        <w:t xml:space="preserve"> et al. (2002), </w:t>
      </w:r>
      <w:proofErr w:type="spellStart"/>
      <w:r w:rsidRPr="00DA365B">
        <w:rPr>
          <w:rFonts w:ascii="Times New Roman" w:hAnsi="Times New Roman"/>
          <w:sz w:val="24"/>
          <w:szCs w:val="24"/>
        </w:rPr>
        <w:t>Mahzitova</w:t>
      </w:r>
      <w:proofErr w:type="spellEnd"/>
      <w:r w:rsidRPr="00DA365B">
        <w:rPr>
          <w:rFonts w:ascii="Times New Roman" w:hAnsi="Times New Roman"/>
          <w:sz w:val="24"/>
          <w:szCs w:val="24"/>
        </w:rPr>
        <w:t xml:space="preserve"> et al. (2003), </w:t>
      </w:r>
      <w:proofErr w:type="spellStart"/>
      <w:r w:rsidRPr="00DA365B">
        <w:rPr>
          <w:rFonts w:ascii="Times New Roman" w:hAnsi="Times New Roman"/>
          <w:sz w:val="24"/>
          <w:szCs w:val="24"/>
        </w:rPr>
        <w:t>Rodinov</w:t>
      </w:r>
      <w:proofErr w:type="spellEnd"/>
      <w:r w:rsidRPr="00DA365B">
        <w:rPr>
          <w:rFonts w:ascii="Times New Roman" w:hAnsi="Times New Roman"/>
          <w:sz w:val="24"/>
          <w:szCs w:val="24"/>
        </w:rPr>
        <w:t xml:space="preserve"> et al. (2007), </w:t>
      </w:r>
      <w:proofErr w:type="spellStart"/>
      <w:r w:rsidRPr="00DA365B">
        <w:rPr>
          <w:rFonts w:ascii="Times New Roman" w:hAnsi="Times New Roman"/>
          <w:sz w:val="24"/>
          <w:szCs w:val="24"/>
        </w:rPr>
        <w:t>Gundelwein</w:t>
      </w:r>
      <w:proofErr w:type="spellEnd"/>
      <w:r w:rsidR="001B2761">
        <w:rPr>
          <w:rFonts w:ascii="Times New Roman" w:hAnsi="Times New Roman"/>
          <w:sz w:val="24"/>
          <w:szCs w:val="24"/>
        </w:rPr>
        <w:t xml:space="preserve"> </w:t>
      </w:r>
      <w:r w:rsidRPr="00DA365B">
        <w:rPr>
          <w:rFonts w:ascii="Times New Roman" w:hAnsi="Times New Roman"/>
          <w:sz w:val="24"/>
          <w:szCs w:val="24"/>
        </w:rPr>
        <w:t xml:space="preserve">et al. (2007),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and </w:t>
      </w:r>
      <w:proofErr w:type="spellStart"/>
      <w:r w:rsidRPr="00DA365B">
        <w:rPr>
          <w:rFonts w:ascii="Times New Roman" w:hAnsi="Times New Roman"/>
          <w:sz w:val="24"/>
          <w:szCs w:val="24"/>
        </w:rPr>
        <w:t>Kuhry</w:t>
      </w:r>
      <w:proofErr w:type="spellEnd"/>
      <w:r w:rsidRPr="00DA365B">
        <w:rPr>
          <w:rFonts w:ascii="Times New Roman" w:hAnsi="Times New Roman"/>
          <w:sz w:val="24"/>
          <w:szCs w:val="24"/>
        </w:rPr>
        <w:t xml:space="preserve"> (2009), </w:t>
      </w:r>
      <w:proofErr w:type="spellStart"/>
      <w:r w:rsidRPr="00DA365B">
        <w:rPr>
          <w:rFonts w:ascii="Times New Roman" w:hAnsi="Times New Roman"/>
          <w:sz w:val="24"/>
          <w:szCs w:val="24"/>
        </w:rPr>
        <w:t>Klaminder</w:t>
      </w:r>
      <w:proofErr w:type="spellEnd"/>
      <w:r w:rsidRPr="00DA365B">
        <w:rPr>
          <w:rFonts w:ascii="Times New Roman" w:hAnsi="Times New Roman"/>
          <w:sz w:val="24"/>
          <w:szCs w:val="24"/>
        </w:rPr>
        <w:t xml:space="preserve"> et al., 2009,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et al. (2011),</w:t>
      </w:r>
      <w:r w:rsidR="001B2761">
        <w:rPr>
          <w:rFonts w:ascii="Times New Roman" w:hAnsi="Times New Roman"/>
          <w:sz w:val="24"/>
          <w:szCs w:val="24"/>
        </w:rPr>
        <w:t xml:space="preserve"> </w:t>
      </w:r>
      <w:proofErr w:type="spellStart"/>
      <w:r w:rsidRPr="00DA365B">
        <w:rPr>
          <w:rFonts w:ascii="Times New Roman" w:hAnsi="Times New Roman"/>
          <w:sz w:val="24"/>
          <w:szCs w:val="24"/>
        </w:rPr>
        <w:t>Schirrmeister</w:t>
      </w:r>
      <w:proofErr w:type="spellEnd"/>
      <w:r w:rsidRPr="00DA365B">
        <w:rPr>
          <w:rFonts w:ascii="Times New Roman" w:hAnsi="Times New Roman"/>
          <w:sz w:val="24"/>
          <w:szCs w:val="24"/>
        </w:rPr>
        <w:t xml:space="preserve"> et al., 2011,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(2012), </w:t>
      </w:r>
      <w:proofErr w:type="spellStart"/>
      <w:r w:rsidRPr="00DA365B">
        <w:rPr>
          <w:rFonts w:ascii="Times New Roman" w:hAnsi="Times New Roman"/>
          <w:sz w:val="24"/>
          <w:szCs w:val="24"/>
        </w:rPr>
        <w:t>Zubrzycki</w:t>
      </w:r>
      <w:proofErr w:type="spellEnd"/>
      <w:r w:rsidRPr="00DA365B">
        <w:rPr>
          <w:rFonts w:ascii="Times New Roman" w:hAnsi="Times New Roman"/>
          <w:sz w:val="24"/>
          <w:szCs w:val="24"/>
        </w:rPr>
        <w:t xml:space="preserve"> et al. (2013) could be mentioned</w:t>
      </w:r>
      <w:r w:rsidR="001B2761">
        <w:rPr>
          <w:rFonts w:ascii="Times New Roman" w:hAnsi="Times New Roman"/>
          <w:sz w:val="24"/>
          <w:szCs w:val="24"/>
        </w:rPr>
        <w:t xml:space="preserve"> </w:t>
      </w:r>
      <w:r w:rsidRPr="00DA365B">
        <w:rPr>
          <w:rFonts w:ascii="Times New Roman" w:hAnsi="Times New Roman"/>
          <w:sz w:val="24"/>
          <w:szCs w:val="24"/>
        </w:rPr>
        <w:t>in this context. I am aware that I mention many of my own papers and I am not suggesting</w:t>
      </w:r>
      <w:r w:rsidR="001B2761">
        <w:rPr>
          <w:rFonts w:ascii="Times New Roman" w:hAnsi="Times New Roman"/>
          <w:sz w:val="24"/>
          <w:szCs w:val="24"/>
        </w:rPr>
        <w:t xml:space="preserve"> </w:t>
      </w:r>
      <w:r w:rsidRPr="00DA365B">
        <w:rPr>
          <w:rFonts w:ascii="Times New Roman" w:hAnsi="Times New Roman"/>
          <w:sz w:val="24"/>
          <w:szCs w:val="24"/>
        </w:rPr>
        <w:t>that you necessarily have to cite these. I just wish to point out some parts of</w:t>
      </w:r>
      <w:r w:rsidR="001B2761">
        <w:rPr>
          <w:rFonts w:ascii="Times New Roman" w:hAnsi="Times New Roman"/>
          <w:sz w:val="24"/>
          <w:szCs w:val="24"/>
        </w:rPr>
        <w:t xml:space="preserve"> </w:t>
      </w:r>
      <w:r w:rsidRPr="00DA365B">
        <w:rPr>
          <w:rFonts w:ascii="Times New Roman" w:hAnsi="Times New Roman"/>
          <w:sz w:val="24"/>
          <w:szCs w:val="24"/>
        </w:rPr>
        <w:t>a significant body of literature that may have been overlooked which the authors could</w:t>
      </w:r>
      <w:r w:rsidR="001B2761">
        <w:rPr>
          <w:rFonts w:ascii="Times New Roman" w:hAnsi="Times New Roman"/>
          <w:sz w:val="24"/>
          <w:szCs w:val="24"/>
        </w:rPr>
        <w:t xml:space="preserve"> </w:t>
      </w:r>
      <w:r w:rsidRPr="00DA365B">
        <w:rPr>
          <w:rFonts w:ascii="Times New Roman" w:hAnsi="Times New Roman"/>
          <w:sz w:val="24"/>
          <w:szCs w:val="24"/>
        </w:rPr>
        <w:t>familiarize themselves with to provide a more balanced circum-Arctic review.</w:t>
      </w:r>
    </w:p>
    <w:p w:rsidR="00D9534B" w:rsidRDefault="00D9534B" w:rsidP="001B2761">
      <w:pPr>
        <w:autoSpaceDE w:val="0"/>
        <w:autoSpaceDN w:val="0"/>
        <w:adjustRightInd w:val="0"/>
        <w:ind w:left="0" w:firstLine="0"/>
        <w:rPr>
          <w:rFonts w:ascii="Times New Roman" w:hAnsi="Times New Roman"/>
          <w:sz w:val="24"/>
          <w:szCs w:val="24"/>
        </w:rPr>
      </w:pPr>
      <w:ins w:id="307" w:author="Chienluping" w:date="2014-12-09T03:17:00Z">
        <w:r>
          <w:rPr>
            <w:rFonts w:ascii="Times New Roman" w:hAnsi="Times New Roman"/>
            <w:sz w:val="24"/>
            <w:szCs w:val="24"/>
          </w:rPr>
          <w:t xml:space="preserve">We revised </w:t>
        </w:r>
      </w:ins>
      <w:ins w:id="308" w:author="Chienluping" w:date="2014-12-15T06:33:00Z">
        <w:r w:rsidR="007170C1">
          <w:rPr>
            <w:rFonts w:ascii="Times New Roman" w:hAnsi="Times New Roman"/>
            <w:sz w:val="24"/>
            <w:szCs w:val="24"/>
          </w:rPr>
          <w:t>this section with the added references</w:t>
        </w:r>
      </w:ins>
      <w:ins w:id="309" w:author="Chienluping" w:date="2014-12-09T03:17:00Z">
        <w:r>
          <w:rPr>
            <w:rFonts w:ascii="Times New Roman" w:hAnsi="Times New Roman"/>
            <w:sz w:val="24"/>
            <w:szCs w:val="24"/>
          </w:rPr>
          <w:t>.</w:t>
        </w:r>
      </w:ins>
    </w:p>
    <w:p w:rsidR="001B2761" w:rsidRPr="00DA365B" w:rsidRDefault="001B2761" w:rsidP="001B276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ins w:id="310" w:author="Chienluping" w:date="2014-12-15T06:34:00Z"/>
          <w:rFonts w:ascii="Times New Roman" w:hAnsi="Times New Roman"/>
          <w:sz w:val="24"/>
          <w:szCs w:val="24"/>
        </w:rPr>
      </w:pPr>
      <w:proofErr w:type="gramStart"/>
      <w:r w:rsidRPr="00DA365B">
        <w:rPr>
          <w:rFonts w:ascii="Times New Roman" w:hAnsi="Times New Roman"/>
          <w:sz w:val="24"/>
          <w:szCs w:val="24"/>
        </w:rPr>
        <w:t>Page 727 line 11.</w:t>
      </w:r>
      <w:proofErr w:type="gramEnd"/>
      <w:r w:rsidRPr="00DA365B">
        <w:rPr>
          <w:rFonts w:ascii="Times New Roman" w:hAnsi="Times New Roman"/>
          <w:sz w:val="24"/>
          <w:szCs w:val="24"/>
        </w:rPr>
        <w:t xml:space="preserve"> The proper reference here would be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et al 2013 </w:t>
      </w:r>
      <w:proofErr w:type="gramStart"/>
      <w:r w:rsidRPr="00DA365B">
        <w:rPr>
          <w:rFonts w:ascii="Times New Roman" w:hAnsi="Times New Roman"/>
          <w:sz w:val="24"/>
          <w:szCs w:val="24"/>
        </w:rPr>
        <w:t>a and</w:t>
      </w:r>
      <w:proofErr w:type="gramEnd"/>
      <w:r w:rsidRPr="00DA365B">
        <w:rPr>
          <w:rFonts w:ascii="Times New Roman" w:hAnsi="Times New Roman"/>
          <w:sz w:val="24"/>
          <w:szCs w:val="24"/>
        </w:rPr>
        <w:t xml:space="preserve"> b.</w:t>
      </w:r>
    </w:p>
    <w:p w:rsidR="007170C1" w:rsidRDefault="00361CF7" w:rsidP="00556921">
      <w:pPr>
        <w:autoSpaceDE w:val="0"/>
        <w:autoSpaceDN w:val="0"/>
        <w:adjustRightInd w:val="0"/>
        <w:ind w:left="0" w:firstLine="0"/>
        <w:rPr>
          <w:rFonts w:ascii="Times New Roman" w:hAnsi="Times New Roman"/>
          <w:sz w:val="24"/>
          <w:szCs w:val="24"/>
        </w:rPr>
      </w:pPr>
      <w:proofErr w:type="gramStart"/>
      <w:ins w:id="311" w:author="Chienluping" w:date="2014-12-15T06:38:00Z">
        <w:r>
          <w:rPr>
            <w:rFonts w:ascii="Times New Roman" w:hAnsi="Times New Roman"/>
            <w:sz w:val="24"/>
            <w:szCs w:val="24"/>
          </w:rPr>
          <w:t>Corrected as suggested.</w:t>
        </w:r>
      </w:ins>
      <w:proofErr w:type="gramEnd"/>
    </w:p>
    <w:p w:rsidR="001B2761" w:rsidRPr="00DA365B" w:rsidRDefault="001B2761"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ins w:id="312" w:author="Chienluping" w:date="2014-12-15T06:40:00Z"/>
          <w:rFonts w:ascii="Times New Roman" w:hAnsi="Times New Roman"/>
          <w:sz w:val="24"/>
          <w:szCs w:val="24"/>
        </w:rPr>
      </w:pPr>
      <w:proofErr w:type="gramStart"/>
      <w:r w:rsidRPr="00DA365B">
        <w:rPr>
          <w:rFonts w:ascii="Times New Roman" w:hAnsi="Times New Roman"/>
          <w:sz w:val="24"/>
          <w:szCs w:val="24"/>
        </w:rPr>
        <w:t>Page 727 line 14.</w:t>
      </w:r>
      <w:proofErr w:type="gramEnd"/>
      <w:r w:rsidRPr="00DA365B">
        <w:rPr>
          <w:rFonts w:ascii="Times New Roman" w:hAnsi="Times New Roman"/>
          <w:sz w:val="24"/>
          <w:szCs w:val="24"/>
        </w:rPr>
        <w:t xml:space="preserve"> Note that the final, accepted, version of this paper has slightly</w:t>
      </w:r>
      <w:r w:rsidR="001B2761">
        <w:rPr>
          <w:rFonts w:ascii="Times New Roman" w:hAnsi="Times New Roman"/>
          <w:sz w:val="24"/>
          <w:szCs w:val="24"/>
        </w:rPr>
        <w:t xml:space="preserve"> </w:t>
      </w:r>
      <w:r w:rsidRPr="00DA365B">
        <w:rPr>
          <w:rFonts w:ascii="Times New Roman" w:hAnsi="Times New Roman"/>
          <w:sz w:val="24"/>
          <w:szCs w:val="24"/>
        </w:rPr>
        <w:t>different SOC stock numbers following adjustments of the methodology.</w:t>
      </w:r>
    </w:p>
    <w:p w:rsidR="00361CF7" w:rsidRDefault="00361CF7" w:rsidP="00556921">
      <w:pPr>
        <w:autoSpaceDE w:val="0"/>
        <w:autoSpaceDN w:val="0"/>
        <w:adjustRightInd w:val="0"/>
        <w:ind w:left="0" w:firstLine="0"/>
        <w:rPr>
          <w:rFonts w:ascii="Times New Roman" w:hAnsi="Times New Roman"/>
          <w:sz w:val="24"/>
          <w:szCs w:val="24"/>
        </w:rPr>
      </w:pPr>
      <w:ins w:id="313" w:author="Chienluping" w:date="2014-12-15T06:40:00Z">
        <w:r>
          <w:rPr>
            <w:rFonts w:ascii="Times New Roman" w:hAnsi="Times New Roman"/>
            <w:sz w:val="24"/>
            <w:szCs w:val="24"/>
          </w:rPr>
          <w:t xml:space="preserve">We corrected according to </w:t>
        </w:r>
        <w:proofErr w:type="spellStart"/>
        <w:r>
          <w:rPr>
            <w:rFonts w:ascii="Times New Roman" w:hAnsi="Times New Roman"/>
            <w:sz w:val="24"/>
            <w:szCs w:val="24"/>
          </w:rPr>
          <w:t>Hugelius</w:t>
        </w:r>
        <w:proofErr w:type="spellEnd"/>
        <w:r>
          <w:rPr>
            <w:rFonts w:ascii="Times New Roman" w:hAnsi="Times New Roman"/>
            <w:sz w:val="24"/>
            <w:szCs w:val="24"/>
          </w:rPr>
          <w:t xml:space="preserve"> (2014).</w:t>
        </w:r>
      </w:ins>
    </w:p>
    <w:p w:rsidR="001B2761" w:rsidRPr="00DA365B" w:rsidRDefault="001B2761"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 xml:space="preserve">Page 727 lines 19-20. Note that these </w:t>
      </w:r>
      <w:proofErr w:type="spellStart"/>
      <w:r w:rsidRPr="00DA365B">
        <w:rPr>
          <w:rFonts w:ascii="Times New Roman" w:hAnsi="Times New Roman"/>
          <w:sz w:val="24"/>
          <w:szCs w:val="24"/>
        </w:rPr>
        <w:t>pedon</w:t>
      </w:r>
      <w:proofErr w:type="spellEnd"/>
      <w:r w:rsidRPr="00DA365B">
        <w:rPr>
          <w:rFonts w:ascii="Times New Roman" w:hAnsi="Times New Roman"/>
          <w:sz w:val="24"/>
          <w:szCs w:val="24"/>
        </w:rPr>
        <w:t xml:space="preserve"> numbers only apply to deeper soils. For</w:t>
      </w:r>
      <w:r w:rsidR="00447F19">
        <w:rPr>
          <w:rFonts w:ascii="Times New Roman" w:hAnsi="Times New Roman"/>
          <w:sz w:val="24"/>
          <w:szCs w:val="24"/>
        </w:rPr>
        <w:t xml:space="preserve"> </w:t>
      </w:r>
      <w:r w:rsidRPr="00DA365B">
        <w:rPr>
          <w:rFonts w:ascii="Times New Roman" w:hAnsi="Times New Roman"/>
          <w:sz w:val="24"/>
          <w:szCs w:val="24"/>
        </w:rPr>
        <w:t xml:space="preserve">0-1 m depth the database is ca 1700 </w:t>
      </w:r>
      <w:proofErr w:type="spellStart"/>
      <w:r w:rsidRPr="00DA365B">
        <w:rPr>
          <w:rFonts w:ascii="Times New Roman" w:hAnsi="Times New Roman"/>
          <w:sz w:val="24"/>
          <w:szCs w:val="24"/>
        </w:rPr>
        <w:t>pedons</w:t>
      </w:r>
      <w:proofErr w:type="spellEnd"/>
      <w:r w:rsidRPr="00DA365B">
        <w:rPr>
          <w:rFonts w:ascii="Times New Roman" w:hAnsi="Times New Roman"/>
          <w:sz w:val="24"/>
          <w:szCs w:val="24"/>
        </w:rPr>
        <w:t xml:space="preserve"> adapted from </w:t>
      </w:r>
      <w:proofErr w:type="spellStart"/>
      <w:r w:rsidRPr="00DA365B">
        <w:rPr>
          <w:rFonts w:ascii="Times New Roman" w:hAnsi="Times New Roman"/>
          <w:sz w:val="24"/>
          <w:szCs w:val="24"/>
        </w:rPr>
        <w:t>Tarnocai</w:t>
      </w:r>
      <w:proofErr w:type="spellEnd"/>
      <w:r w:rsidRPr="00DA365B">
        <w:rPr>
          <w:rFonts w:ascii="Times New Roman" w:hAnsi="Times New Roman"/>
          <w:sz w:val="24"/>
          <w:szCs w:val="24"/>
        </w:rPr>
        <w:t xml:space="preserve"> et al., 2009. See</w:t>
      </w:r>
      <w:r w:rsidR="00447F19">
        <w:rPr>
          <w:rFonts w:ascii="Times New Roman" w:hAnsi="Times New Roman"/>
          <w:sz w:val="24"/>
          <w:szCs w:val="24"/>
        </w:rPr>
        <w:t xml:space="preserve">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et al., 2014 for details.</w:t>
      </w:r>
    </w:p>
    <w:p w:rsidR="00AB0734" w:rsidRDefault="00361CF7" w:rsidP="00AB0734">
      <w:pPr>
        <w:rPr>
          <w:ins w:id="314" w:author="Chienluping" w:date="2014-12-15T06:52:00Z"/>
          <w:rFonts w:ascii="Times New Roman" w:hAnsi="Times New Roman"/>
          <w:sz w:val="24"/>
          <w:szCs w:val="24"/>
        </w:rPr>
      </w:pPr>
      <w:ins w:id="315" w:author="Chienluping" w:date="2014-12-15T06:45:00Z">
        <w:r>
          <w:rPr>
            <w:rFonts w:ascii="Times New Roman" w:hAnsi="Times New Roman"/>
            <w:sz w:val="24"/>
            <w:szCs w:val="24"/>
          </w:rPr>
          <w:t>We revised the sentence</w:t>
        </w:r>
      </w:ins>
      <w:ins w:id="316" w:author="Chienluping" w:date="2014-12-15T06:52:00Z">
        <w:r w:rsidR="00AB0734">
          <w:rPr>
            <w:rFonts w:ascii="Times New Roman" w:hAnsi="Times New Roman"/>
            <w:sz w:val="24"/>
            <w:szCs w:val="24"/>
          </w:rPr>
          <w:t xml:space="preserve">: </w:t>
        </w:r>
      </w:ins>
    </w:p>
    <w:p w:rsidR="007749EA" w:rsidRDefault="00AB0734" w:rsidP="007749EA">
      <w:pPr>
        <w:ind w:left="0" w:firstLine="0"/>
        <w:rPr>
          <w:ins w:id="317" w:author="Chienluping" w:date="2014-12-15T06:52:00Z"/>
          <w:rFonts w:ascii="Times New Roman" w:hAnsi="Times New Roman"/>
          <w:sz w:val="24"/>
          <w:szCs w:val="24"/>
        </w:rPr>
        <w:pPrChange w:id="318" w:author="Chienluping" w:date="2014-12-15T06:53:00Z">
          <w:pPr/>
        </w:pPrChange>
      </w:pPr>
      <w:ins w:id="319" w:author="Chienluping" w:date="2014-12-15T06:52:00Z">
        <w:r>
          <w:rPr>
            <w:rFonts w:ascii="Times New Roman" w:hAnsi="Times New Roman"/>
            <w:sz w:val="24"/>
            <w:szCs w:val="24"/>
          </w:rPr>
          <w:t>I</w:t>
        </w:r>
        <w:r w:rsidRPr="0049721C">
          <w:rPr>
            <w:rFonts w:ascii="Times New Roman" w:hAnsi="Times New Roman"/>
            <w:sz w:val="24"/>
            <w:szCs w:val="24"/>
          </w:rPr>
          <w:t xml:space="preserve">n the NCSCD </w:t>
        </w:r>
        <w:r>
          <w:rPr>
            <w:rFonts w:ascii="Times New Roman" w:hAnsi="Times New Roman"/>
            <w:sz w:val="24"/>
            <w:szCs w:val="24"/>
          </w:rPr>
          <w:t xml:space="preserve">database, the </w:t>
        </w:r>
        <w:r w:rsidRPr="0049721C">
          <w:rPr>
            <w:rFonts w:ascii="Times New Roman" w:hAnsi="Times New Roman"/>
            <w:sz w:val="24"/>
            <w:szCs w:val="24"/>
          </w:rPr>
          <w:t xml:space="preserve">C data </w:t>
        </w:r>
        <w:r>
          <w:rPr>
            <w:rFonts w:ascii="Times New Roman" w:hAnsi="Times New Roman"/>
            <w:sz w:val="24"/>
            <w:szCs w:val="24"/>
          </w:rPr>
          <w:t xml:space="preserve">of the 0-1m depth was represented by 1700 </w:t>
        </w:r>
        <w:proofErr w:type="spellStart"/>
        <w:r>
          <w:rPr>
            <w:rFonts w:ascii="Times New Roman" w:hAnsi="Times New Roman"/>
            <w:sz w:val="24"/>
            <w:szCs w:val="24"/>
          </w:rPr>
          <w:t>pedons</w:t>
        </w:r>
        <w:proofErr w:type="spellEnd"/>
        <w:r>
          <w:rPr>
            <w:rFonts w:ascii="Times New Roman" w:hAnsi="Times New Roman"/>
            <w:sz w:val="24"/>
            <w:szCs w:val="24"/>
          </w:rPr>
          <w:t xml:space="preserve"> whereas the deeper soils were represented by </w:t>
        </w:r>
        <w:r w:rsidRPr="0049721C">
          <w:rPr>
            <w:rFonts w:ascii="Times New Roman" w:hAnsi="Times New Roman"/>
            <w:sz w:val="24"/>
            <w:szCs w:val="24"/>
          </w:rPr>
          <w:t>a total</w:t>
        </w:r>
      </w:ins>
      <w:ins w:id="320" w:author="Chienluping" w:date="2014-12-17T14:06:00Z">
        <w:r w:rsidR="00322A56">
          <w:rPr>
            <w:rFonts w:ascii="Times New Roman" w:hAnsi="Times New Roman"/>
            <w:sz w:val="24"/>
            <w:szCs w:val="24"/>
          </w:rPr>
          <w:t xml:space="preserve"> of</w:t>
        </w:r>
      </w:ins>
      <w:ins w:id="321" w:author="Chienluping" w:date="2014-12-15T06:52:00Z">
        <w:r w:rsidRPr="0049721C">
          <w:rPr>
            <w:rFonts w:ascii="Times New Roman" w:hAnsi="Times New Roman"/>
            <w:sz w:val="24"/>
            <w:szCs w:val="24"/>
          </w:rPr>
          <w:t xml:space="preserve"> </w:t>
        </w:r>
        <w:proofErr w:type="gramStart"/>
        <w:r>
          <w:rPr>
            <w:rFonts w:ascii="Times New Roman" w:hAnsi="Times New Roman"/>
            <w:sz w:val="24"/>
            <w:szCs w:val="24"/>
          </w:rPr>
          <w:t xml:space="preserve">only </w:t>
        </w:r>
        <w:r w:rsidRPr="0049721C">
          <w:rPr>
            <w:rFonts w:ascii="Times New Roman" w:hAnsi="Times New Roman"/>
            <w:sz w:val="24"/>
            <w:szCs w:val="24"/>
          </w:rPr>
          <w:t xml:space="preserve"> 341</w:t>
        </w:r>
        <w:proofErr w:type="gramEnd"/>
        <w:r w:rsidRPr="0049721C">
          <w:rPr>
            <w:rFonts w:ascii="Times New Roman" w:hAnsi="Times New Roman"/>
            <w:sz w:val="24"/>
            <w:szCs w:val="24"/>
          </w:rPr>
          <w:t xml:space="preserve"> </w:t>
        </w:r>
        <w:proofErr w:type="spellStart"/>
        <w:r w:rsidRPr="0049721C">
          <w:rPr>
            <w:rFonts w:ascii="Times New Roman" w:hAnsi="Times New Roman"/>
            <w:sz w:val="24"/>
            <w:szCs w:val="24"/>
          </w:rPr>
          <w:t>Gelisol</w:t>
        </w:r>
        <w:proofErr w:type="spellEnd"/>
        <w:r w:rsidRPr="0049721C">
          <w:rPr>
            <w:rFonts w:ascii="Times New Roman" w:hAnsi="Times New Roman"/>
            <w:sz w:val="24"/>
            <w:szCs w:val="24"/>
          </w:rPr>
          <w:t xml:space="preserve"> </w:t>
        </w:r>
        <w:proofErr w:type="spellStart"/>
        <w:r w:rsidRPr="0049721C">
          <w:rPr>
            <w:rFonts w:ascii="Times New Roman" w:hAnsi="Times New Roman"/>
            <w:sz w:val="24"/>
            <w:szCs w:val="24"/>
          </w:rPr>
          <w:t>pedons</w:t>
        </w:r>
        <w:proofErr w:type="spellEnd"/>
        <w:r w:rsidRPr="0049721C">
          <w:rPr>
            <w:rFonts w:ascii="Times New Roman" w:hAnsi="Times New Roman"/>
            <w:sz w:val="24"/>
            <w:szCs w:val="24"/>
          </w:rPr>
          <w:t xml:space="preserve"> and 177 </w:t>
        </w:r>
        <w:proofErr w:type="spellStart"/>
        <w:r w:rsidRPr="0049721C">
          <w:rPr>
            <w:rFonts w:ascii="Times New Roman" w:hAnsi="Times New Roman"/>
            <w:sz w:val="24"/>
            <w:szCs w:val="24"/>
          </w:rPr>
          <w:t>pedons</w:t>
        </w:r>
        <w:proofErr w:type="spellEnd"/>
        <w:r w:rsidRPr="0049721C">
          <w:rPr>
            <w:rFonts w:ascii="Times New Roman" w:hAnsi="Times New Roman"/>
            <w:sz w:val="24"/>
            <w:szCs w:val="24"/>
          </w:rPr>
          <w:t xml:space="preserve"> of non-permafrost soils (</w:t>
        </w:r>
        <w:proofErr w:type="spellStart"/>
        <w:r w:rsidRPr="0049721C">
          <w:rPr>
            <w:rFonts w:ascii="Times New Roman" w:hAnsi="Times New Roman"/>
            <w:sz w:val="24"/>
            <w:szCs w:val="24"/>
          </w:rPr>
          <w:t>Hugelius</w:t>
        </w:r>
        <w:proofErr w:type="spellEnd"/>
        <w:r w:rsidRPr="0049721C">
          <w:rPr>
            <w:rFonts w:ascii="Times New Roman" w:hAnsi="Times New Roman"/>
            <w:sz w:val="24"/>
            <w:szCs w:val="24"/>
          </w:rPr>
          <w:t xml:space="preserve"> et al., 2014).</w:t>
        </w:r>
      </w:ins>
    </w:p>
    <w:p w:rsidR="00447F19" w:rsidRPr="00DA365B" w:rsidRDefault="00361CF7" w:rsidP="00556921">
      <w:pPr>
        <w:autoSpaceDE w:val="0"/>
        <w:autoSpaceDN w:val="0"/>
        <w:adjustRightInd w:val="0"/>
        <w:ind w:left="0" w:firstLine="0"/>
        <w:rPr>
          <w:rFonts w:ascii="Times New Roman" w:hAnsi="Times New Roman"/>
          <w:sz w:val="24"/>
          <w:szCs w:val="24"/>
        </w:rPr>
      </w:pPr>
      <w:ins w:id="322" w:author="Chienluping" w:date="2014-12-15T06:45:00Z">
        <w:r>
          <w:rPr>
            <w:rFonts w:ascii="Times New Roman" w:hAnsi="Times New Roman"/>
            <w:sz w:val="24"/>
            <w:szCs w:val="24"/>
          </w:rPr>
          <w:t xml:space="preserve"> </w:t>
        </w:r>
      </w:ins>
    </w:p>
    <w:p w:rsidR="00556921" w:rsidRDefault="00556921" w:rsidP="00556921">
      <w:pPr>
        <w:autoSpaceDE w:val="0"/>
        <w:autoSpaceDN w:val="0"/>
        <w:adjustRightInd w:val="0"/>
        <w:ind w:left="0" w:firstLine="0"/>
        <w:rPr>
          <w:ins w:id="323" w:author="Chienluping" w:date="2014-12-15T06:54:00Z"/>
          <w:rFonts w:ascii="Times New Roman" w:hAnsi="Times New Roman"/>
          <w:sz w:val="24"/>
          <w:szCs w:val="24"/>
        </w:rPr>
      </w:pPr>
      <w:r w:rsidRPr="00DA365B">
        <w:rPr>
          <w:rFonts w:ascii="Times New Roman" w:hAnsi="Times New Roman"/>
          <w:sz w:val="24"/>
          <w:szCs w:val="24"/>
        </w:rPr>
        <w:t xml:space="preserve">Page 729 lines 2-5. Here I would wish to point to the study by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et al., 2011,</w:t>
      </w:r>
      <w:r w:rsidR="00447F19">
        <w:rPr>
          <w:rFonts w:ascii="Times New Roman" w:hAnsi="Times New Roman"/>
          <w:sz w:val="24"/>
          <w:szCs w:val="24"/>
        </w:rPr>
        <w:t xml:space="preserve"> </w:t>
      </w:r>
      <w:r w:rsidRPr="00DA365B">
        <w:rPr>
          <w:rFonts w:ascii="Times New Roman" w:hAnsi="Times New Roman"/>
          <w:sz w:val="24"/>
          <w:szCs w:val="24"/>
        </w:rPr>
        <w:t xml:space="preserve">who used the highest resolution </w:t>
      </w:r>
      <w:proofErr w:type="spellStart"/>
      <w:r w:rsidRPr="00DA365B">
        <w:rPr>
          <w:rFonts w:ascii="Times New Roman" w:hAnsi="Times New Roman"/>
          <w:sz w:val="24"/>
          <w:szCs w:val="24"/>
        </w:rPr>
        <w:t>upscaling</w:t>
      </w:r>
      <w:proofErr w:type="spellEnd"/>
      <w:r w:rsidRPr="00DA365B">
        <w:rPr>
          <w:rFonts w:ascii="Times New Roman" w:hAnsi="Times New Roman"/>
          <w:sz w:val="24"/>
          <w:szCs w:val="24"/>
        </w:rPr>
        <w:t xml:space="preserve"> to date of any permafrost SOC study (2m</w:t>
      </w:r>
      <w:r w:rsidR="00447F19">
        <w:rPr>
          <w:rFonts w:ascii="Times New Roman" w:hAnsi="Times New Roman"/>
          <w:sz w:val="24"/>
          <w:szCs w:val="24"/>
        </w:rPr>
        <w:t xml:space="preserve"> </w:t>
      </w:r>
      <w:r w:rsidRPr="00DA365B">
        <w:rPr>
          <w:rFonts w:ascii="Times New Roman" w:hAnsi="Times New Roman"/>
          <w:sz w:val="24"/>
          <w:szCs w:val="24"/>
        </w:rPr>
        <w:t xml:space="preserve">resolution) and discusses local scale heterogeneity versus regional scale </w:t>
      </w:r>
      <w:proofErr w:type="spellStart"/>
      <w:r w:rsidRPr="00DA365B">
        <w:rPr>
          <w:rFonts w:ascii="Times New Roman" w:hAnsi="Times New Roman"/>
          <w:sz w:val="24"/>
          <w:szCs w:val="24"/>
        </w:rPr>
        <w:t>upscaling</w:t>
      </w:r>
      <w:proofErr w:type="spellEnd"/>
      <w:r w:rsidRPr="00DA365B">
        <w:rPr>
          <w:rFonts w:ascii="Times New Roman" w:hAnsi="Times New Roman"/>
          <w:sz w:val="24"/>
          <w:szCs w:val="24"/>
        </w:rPr>
        <w:t>.</w:t>
      </w:r>
      <w:r w:rsidR="00447F19">
        <w:rPr>
          <w:rFonts w:ascii="Times New Roman" w:hAnsi="Times New Roman"/>
          <w:sz w:val="24"/>
          <w:szCs w:val="24"/>
        </w:rPr>
        <w:t xml:space="preserve">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(2012) provide in depth discussion regarding the topic of </w:t>
      </w:r>
      <w:proofErr w:type="spellStart"/>
      <w:r w:rsidRPr="00DA365B">
        <w:rPr>
          <w:rFonts w:ascii="Times New Roman" w:hAnsi="Times New Roman"/>
          <w:sz w:val="24"/>
          <w:szCs w:val="24"/>
        </w:rPr>
        <w:t>upscaling</w:t>
      </w:r>
      <w:proofErr w:type="spellEnd"/>
      <w:r w:rsidRPr="00DA365B">
        <w:rPr>
          <w:rFonts w:ascii="Times New Roman" w:hAnsi="Times New Roman"/>
          <w:sz w:val="24"/>
          <w:szCs w:val="24"/>
        </w:rPr>
        <w:t xml:space="preserve"> accuracy</w:t>
      </w:r>
      <w:r w:rsidR="00447F19">
        <w:rPr>
          <w:rFonts w:ascii="Times New Roman" w:hAnsi="Times New Roman"/>
          <w:sz w:val="24"/>
          <w:szCs w:val="24"/>
        </w:rPr>
        <w:t xml:space="preserve"> </w:t>
      </w:r>
      <w:r w:rsidRPr="00DA365B">
        <w:rPr>
          <w:rFonts w:ascii="Times New Roman" w:hAnsi="Times New Roman"/>
          <w:sz w:val="24"/>
          <w:szCs w:val="24"/>
        </w:rPr>
        <w:t xml:space="preserve">and spatial resolution in </w:t>
      </w:r>
      <w:proofErr w:type="spellStart"/>
      <w:r w:rsidRPr="00DA365B">
        <w:rPr>
          <w:rFonts w:ascii="Times New Roman" w:hAnsi="Times New Roman"/>
          <w:sz w:val="24"/>
          <w:szCs w:val="24"/>
        </w:rPr>
        <w:t>upscaling</w:t>
      </w:r>
      <w:proofErr w:type="spellEnd"/>
      <w:r w:rsidRPr="00DA365B">
        <w:rPr>
          <w:rFonts w:ascii="Times New Roman" w:hAnsi="Times New Roman"/>
          <w:sz w:val="24"/>
          <w:szCs w:val="24"/>
        </w:rPr>
        <w:t>.</w:t>
      </w:r>
    </w:p>
    <w:p w:rsidR="00AB0734" w:rsidRDefault="00AB0734" w:rsidP="00556921">
      <w:pPr>
        <w:autoSpaceDE w:val="0"/>
        <w:autoSpaceDN w:val="0"/>
        <w:adjustRightInd w:val="0"/>
        <w:ind w:left="0" w:firstLine="0"/>
        <w:rPr>
          <w:ins w:id="324" w:author="Chienluping" w:date="2014-12-17T16:37:00Z"/>
          <w:rFonts w:ascii="Times New Roman" w:hAnsi="Times New Roman"/>
          <w:sz w:val="24"/>
          <w:szCs w:val="24"/>
        </w:rPr>
      </w:pPr>
      <w:ins w:id="325" w:author="Chienluping" w:date="2014-12-15T06:54:00Z">
        <w:r>
          <w:rPr>
            <w:rFonts w:ascii="Times New Roman" w:hAnsi="Times New Roman"/>
            <w:sz w:val="24"/>
            <w:szCs w:val="24"/>
          </w:rPr>
          <w:t xml:space="preserve">We overlooked these 2 references. We revised this </w:t>
        </w:r>
      </w:ins>
      <w:ins w:id="326" w:author="Chienluping" w:date="2014-12-15T07:05:00Z">
        <w:r w:rsidR="00980BFA">
          <w:rPr>
            <w:rFonts w:ascii="Times New Roman" w:hAnsi="Times New Roman"/>
            <w:sz w:val="24"/>
            <w:szCs w:val="24"/>
          </w:rPr>
          <w:t>part as:</w:t>
        </w:r>
      </w:ins>
    </w:p>
    <w:p w:rsidR="002C427D" w:rsidRDefault="002C427D" w:rsidP="00556921">
      <w:pPr>
        <w:autoSpaceDE w:val="0"/>
        <w:autoSpaceDN w:val="0"/>
        <w:adjustRightInd w:val="0"/>
        <w:ind w:left="0" w:firstLine="0"/>
        <w:rPr>
          <w:ins w:id="327" w:author="Chienluping" w:date="2014-12-15T07:05:00Z"/>
          <w:rFonts w:ascii="Times New Roman" w:hAnsi="Times New Roman"/>
          <w:sz w:val="24"/>
          <w:szCs w:val="24"/>
        </w:rPr>
      </w:pPr>
    </w:p>
    <w:p w:rsidR="00980BFA" w:rsidRDefault="00980BFA" w:rsidP="00980BFA">
      <w:pPr>
        <w:autoSpaceDE w:val="0"/>
        <w:autoSpaceDN w:val="0"/>
        <w:adjustRightInd w:val="0"/>
        <w:ind w:left="0" w:firstLine="0"/>
        <w:rPr>
          <w:ins w:id="328" w:author="Chienluping" w:date="2014-12-15T07:05:00Z"/>
          <w:rFonts w:ascii="Times New Roman" w:hAnsi="Times New Roman"/>
          <w:sz w:val="24"/>
          <w:szCs w:val="24"/>
        </w:rPr>
      </w:pPr>
      <w:ins w:id="329" w:author="Chienluping" w:date="2014-12-15T07:05:00Z">
        <w:r>
          <w:rPr>
            <w:rFonts w:ascii="Times New Roman" w:hAnsi="Times New Roman"/>
            <w:sz w:val="24"/>
            <w:szCs w:val="24"/>
          </w:rPr>
          <w:t xml:space="preserve">“In addition to these </w:t>
        </w:r>
        <w:proofErr w:type="spellStart"/>
        <w:r>
          <w:rPr>
            <w:rFonts w:ascii="Times New Roman" w:hAnsi="Times New Roman"/>
            <w:sz w:val="24"/>
            <w:szCs w:val="24"/>
          </w:rPr>
          <w:t>pedon</w:t>
        </w:r>
        <w:proofErr w:type="spellEnd"/>
        <w:r>
          <w:rPr>
            <w:rFonts w:ascii="Times New Roman" w:hAnsi="Times New Roman"/>
            <w:sz w:val="24"/>
            <w:szCs w:val="24"/>
          </w:rPr>
          <w:t xml:space="preserve">-scaled studies, there are </w:t>
        </w:r>
        <w:r w:rsidRPr="005F757C">
          <w:rPr>
            <w:rFonts w:ascii="Times New Roman" w:hAnsi="Times New Roman"/>
            <w:sz w:val="24"/>
            <w:szCs w:val="24"/>
          </w:rPr>
          <w:t xml:space="preserve">explicit efforts to account for and incorporate local-scale spatial heterogeneity into sampling designs and up-scaling approaches in the estimation of </w:t>
        </w:r>
        <w:r>
          <w:rPr>
            <w:rFonts w:ascii="Times New Roman" w:hAnsi="Times New Roman"/>
            <w:sz w:val="24"/>
            <w:szCs w:val="24"/>
          </w:rPr>
          <w:t xml:space="preserve">soil </w:t>
        </w:r>
        <w:r w:rsidRPr="005F757C">
          <w:rPr>
            <w:rFonts w:ascii="Times New Roman" w:hAnsi="Times New Roman"/>
            <w:sz w:val="24"/>
            <w:szCs w:val="24"/>
          </w:rPr>
          <w:t>OC stocks at landscape or regional scales (</w:t>
        </w:r>
        <w:proofErr w:type="spellStart"/>
        <w:r w:rsidRPr="005F757C">
          <w:rPr>
            <w:rFonts w:ascii="Times New Roman" w:hAnsi="Times New Roman"/>
            <w:sz w:val="24"/>
            <w:szCs w:val="24"/>
          </w:rPr>
          <w:t>Horwath</w:t>
        </w:r>
        <w:proofErr w:type="spellEnd"/>
        <w:r w:rsidRPr="005F757C">
          <w:rPr>
            <w:rFonts w:ascii="Times New Roman" w:hAnsi="Times New Roman"/>
            <w:sz w:val="24"/>
            <w:szCs w:val="24"/>
          </w:rPr>
          <w:t xml:space="preserve"> et al., 2008; </w:t>
        </w:r>
        <w:proofErr w:type="spellStart"/>
        <w:r w:rsidRPr="005F757C">
          <w:rPr>
            <w:rFonts w:ascii="Times New Roman" w:hAnsi="Times New Roman"/>
            <w:sz w:val="24"/>
            <w:szCs w:val="24"/>
          </w:rPr>
          <w:t>Zubrzycki</w:t>
        </w:r>
        <w:proofErr w:type="spellEnd"/>
        <w:r w:rsidRPr="005F757C">
          <w:rPr>
            <w:rFonts w:ascii="Times New Roman" w:hAnsi="Times New Roman"/>
            <w:sz w:val="24"/>
            <w:szCs w:val="24"/>
          </w:rPr>
          <w:t xml:space="preserve"> et al., 2013).</w:t>
        </w:r>
        <w:r>
          <w:rPr>
            <w:rFonts w:ascii="Times New Roman" w:hAnsi="Times New Roman"/>
            <w:sz w:val="24"/>
            <w:szCs w:val="24"/>
          </w:rPr>
          <w:t xml:space="preserve"> </w:t>
        </w:r>
        <w:proofErr w:type="spellStart"/>
        <w:r>
          <w:rPr>
            <w:rFonts w:ascii="Times New Roman" w:hAnsi="Times New Roman"/>
            <w:sz w:val="24"/>
            <w:szCs w:val="24"/>
          </w:rPr>
          <w:t>Hugelius</w:t>
        </w:r>
        <w:proofErr w:type="spellEnd"/>
        <w:r>
          <w:rPr>
            <w:rFonts w:ascii="Times New Roman" w:hAnsi="Times New Roman"/>
            <w:sz w:val="24"/>
            <w:szCs w:val="24"/>
          </w:rPr>
          <w:t xml:space="preserve"> et al (2011) used the highest resolution </w:t>
        </w:r>
        <w:proofErr w:type="spellStart"/>
        <w:r>
          <w:rPr>
            <w:rFonts w:ascii="Times New Roman" w:hAnsi="Times New Roman"/>
            <w:sz w:val="24"/>
            <w:szCs w:val="24"/>
          </w:rPr>
          <w:t>upscaling</w:t>
        </w:r>
        <w:proofErr w:type="spellEnd"/>
        <w:r>
          <w:rPr>
            <w:rFonts w:ascii="Times New Roman" w:hAnsi="Times New Roman"/>
            <w:sz w:val="24"/>
            <w:szCs w:val="24"/>
          </w:rPr>
          <w:t xml:space="preserve"> </w:t>
        </w:r>
        <w:r w:rsidRPr="00DA365B">
          <w:rPr>
            <w:rFonts w:ascii="Times New Roman" w:hAnsi="Times New Roman"/>
            <w:sz w:val="24"/>
            <w:szCs w:val="24"/>
          </w:rPr>
          <w:t>to date of any permafrost SOC study (2m</w:t>
        </w:r>
        <w:r>
          <w:rPr>
            <w:rFonts w:ascii="Times New Roman" w:hAnsi="Times New Roman"/>
            <w:sz w:val="24"/>
            <w:szCs w:val="24"/>
          </w:rPr>
          <w:t xml:space="preserve"> </w:t>
        </w:r>
        <w:r w:rsidRPr="00DA365B">
          <w:rPr>
            <w:rFonts w:ascii="Times New Roman" w:hAnsi="Times New Roman"/>
            <w:sz w:val="24"/>
            <w:szCs w:val="24"/>
          </w:rPr>
          <w:t xml:space="preserve">resolution) </w:t>
        </w:r>
        <w:r>
          <w:rPr>
            <w:rFonts w:ascii="Times New Roman" w:hAnsi="Times New Roman"/>
            <w:sz w:val="24"/>
            <w:szCs w:val="24"/>
          </w:rPr>
          <w:t>to discuss</w:t>
        </w:r>
        <w:r w:rsidRPr="00DA365B">
          <w:rPr>
            <w:rFonts w:ascii="Times New Roman" w:hAnsi="Times New Roman"/>
            <w:sz w:val="24"/>
            <w:szCs w:val="24"/>
          </w:rPr>
          <w:t xml:space="preserve"> local scale heterogeneity versus regional scale </w:t>
        </w:r>
        <w:proofErr w:type="spellStart"/>
        <w:r w:rsidRPr="00DA365B">
          <w:rPr>
            <w:rFonts w:ascii="Times New Roman" w:hAnsi="Times New Roman"/>
            <w:sz w:val="24"/>
            <w:szCs w:val="24"/>
          </w:rPr>
          <w:t>upscaling</w:t>
        </w:r>
        <w:proofErr w:type="spellEnd"/>
        <w:r w:rsidRPr="00DA365B">
          <w:rPr>
            <w:rFonts w:ascii="Times New Roman" w:hAnsi="Times New Roman"/>
            <w:sz w:val="24"/>
            <w:szCs w:val="24"/>
          </w:rPr>
          <w:t>.</w:t>
        </w:r>
        <w:r>
          <w:rPr>
            <w:rFonts w:ascii="Times New Roman" w:hAnsi="Times New Roman"/>
            <w:sz w:val="24"/>
            <w:szCs w:val="24"/>
          </w:rPr>
          <w:t xml:space="preserve"> </w:t>
        </w: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(2012) </w:t>
        </w:r>
      </w:ins>
      <w:ins w:id="330" w:author="Chienluping" w:date="2014-12-15T07:07:00Z">
        <w:r>
          <w:rPr>
            <w:rFonts w:ascii="Times New Roman" w:hAnsi="Times New Roman"/>
            <w:sz w:val="24"/>
            <w:szCs w:val="24"/>
          </w:rPr>
          <w:t xml:space="preserve">also </w:t>
        </w:r>
      </w:ins>
      <w:ins w:id="331" w:author="Chienluping" w:date="2014-12-15T07:05:00Z">
        <w:r w:rsidRPr="00DA365B">
          <w:rPr>
            <w:rFonts w:ascii="Times New Roman" w:hAnsi="Times New Roman"/>
            <w:sz w:val="24"/>
            <w:szCs w:val="24"/>
          </w:rPr>
          <w:t>provide</w:t>
        </w:r>
        <w:r>
          <w:rPr>
            <w:rFonts w:ascii="Times New Roman" w:hAnsi="Times New Roman"/>
            <w:sz w:val="24"/>
            <w:szCs w:val="24"/>
          </w:rPr>
          <w:t>d</w:t>
        </w:r>
        <w:r w:rsidRPr="00DA365B">
          <w:rPr>
            <w:rFonts w:ascii="Times New Roman" w:hAnsi="Times New Roman"/>
            <w:sz w:val="24"/>
            <w:szCs w:val="24"/>
          </w:rPr>
          <w:t xml:space="preserve"> in depth discussion regarding the topic of </w:t>
        </w:r>
        <w:proofErr w:type="spellStart"/>
        <w:r w:rsidRPr="00DA365B">
          <w:rPr>
            <w:rFonts w:ascii="Times New Roman" w:hAnsi="Times New Roman"/>
            <w:sz w:val="24"/>
            <w:szCs w:val="24"/>
          </w:rPr>
          <w:t>upscaling</w:t>
        </w:r>
        <w:proofErr w:type="spellEnd"/>
        <w:r w:rsidRPr="00DA365B">
          <w:rPr>
            <w:rFonts w:ascii="Times New Roman" w:hAnsi="Times New Roman"/>
            <w:sz w:val="24"/>
            <w:szCs w:val="24"/>
          </w:rPr>
          <w:t xml:space="preserve"> accuracy</w:t>
        </w:r>
        <w:r>
          <w:rPr>
            <w:rFonts w:ascii="Times New Roman" w:hAnsi="Times New Roman"/>
            <w:sz w:val="24"/>
            <w:szCs w:val="24"/>
          </w:rPr>
          <w:t xml:space="preserve"> </w:t>
        </w:r>
        <w:r w:rsidRPr="00DA365B">
          <w:rPr>
            <w:rFonts w:ascii="Times New Roman" w:hAnsi="Times New Roman"/>
            <w:sz w:val="24"/>
            <w:szCs w:val="24"/>
          </w:rPr>
          <w:t xml:space="preserve">and spatial resolution in </w:t>
        </w:r>
        <w:proofErr w:type="spellStart"/>
        <w:r w:rsidRPr="00DA365B">
          <w:rPr>
            <w:rFonts w:ascii="Times New Roman" w:hAnsi="Times New Roman"/>
            <w:sz w:val="24"/>
            <w:szCs w:val="24"/>
          </w:rPr>
          <w:t>upscaling</w:t>
        </w:r>
        <w:proofErr w:type="spellEnd"/>
        <w:r w:rsidRPr="00DA365B">
          <w:rPr>
            <w:rFonts w:ascii="Times New Roman" w:hAnsi="Times New Roman"/>
            <w:sz w:val="24"/>
            <w:szCs w:val="24"/>
          </w:rPr>
          <w:t>.</w:t>
        </w:r>
      </w:ins>
    </w:p>
    <w:p w:rsidR="00980BFA" w:rsidRPr="005F757C" w:rsidRDefault="00980BFA" w:rsidP="00980BFA">
      <w:pPr>
        <w:rPr>
          <w:ins w:id="332" w:author="Chienluping" w:date="2014-12-15T07:05:00Z"/>
          <w:rFonts w:ascii="Times New Roman" w:hAnsi="Times New Roman"/>
          <w:sz w:val="24"/>
          <w:szCs w:val="24"/>
        </w:rPr>
      </w:pPr>
    </w:p>
    <w:p w:rsidR="00980BFA" w:rsidRDefault="00980BFA" w:rsidP="00556921">
      <w:pPr>
        <w:autoSpaceDE w:val="0"/>
        <w:autoSpaceDN w:val="0"/>
        <w:adjustRightInd w:val="0"/>
        <w:ind w:left="0" w:firstLine="0"/>
        <w:rPr>
          <w:ins w:id="333" w:author="Chienluping" w:date="2014-12-15T06:54:00Z"/>
          <w:rFonts w:ascii="Times New Roman" w:hAnsi="Times New Roman"/>
          <w:sz w:val="24"/>
          <w:szCs w:val="24"/>
        </w:rPr>
      </w:pPr>
    </w:p>
    <w:p w:rsidR="00AB0734" w:rsidRPr="00DA365B" w:rsidRDefault="00AB0734"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proofErr w:type="gramStart"/>
      <w:r w:rsidRPr="00DA365B">
        <w:rPr>
          <w:rFonts w:ascii="Times New Roman" w:hAnsi="Times New Roman"/>
          <w:sz w:val="24"/>
          <w:szCs w:val="24"/>
        </w:rPr>
        <w:t>Page 731.</w:t>
      </w:r>
      <w:proofErr w:type="gramEnd"/>
      <w:r w:rsidRPr="00DA365B">
        <w:rPr>
          <w:rFonts w:ascii="Times New Roman" w:hAnsi="Times New Roman"/>
          <w:sz w:val="24"/>
          <w:szCs w:val="24"/>
        </w:rPr>
        <w:t xml:space="preserve"> </w:t>
      </w:r>
      <w:proofErr w:type="gramStart"/>
      <w:r w:rsidRPr="00DA365B">
        <w:rPr>
          <w:rFonts w:ascii="Times New Roman" w:hAnsi="Times New Roman"/>
          <w:sz w:val="24"/>
          <w:szCs w:val="24"/>
        </w:rPr>
        <w:t>Lines 27-28.</w:t>
      </w:r>
      <w:proofErr w:type="gramEnd"/>
      <w:r w:rsidRPr="00DA365B">
        <w:rPr>
          <w:rFonts w:ascii="Times New Roman" w:hAnsi="Times New Roman"/>
          <w:sz w:val="24"/>
          <w:szCs w:val="24"/>
        </w:rPr>
        <w:t xml:space="preserve"> Please note the interesting study by Kaiser et al. (2007) which</w:t>
      </w:r>
      <w:r w:rsidR="00447F19">
        <w:rPr>
          <w:rFonts w:ascii="Times New Roman" w:hAnsi="Times New Roman"/>
          <w:sz w:val="24"/>
          <w:szCs w:val="24"/>
        </w:rPr>
        <w:t xml:space="preserve"> </w:t>
      </w:r>
      <w:r w:rsidRPr="00DA365B">
        <w:rPr>
          <w:rFonts w:ascii="Times New Roman" w:hAnsi="Times New Roman"/>
          <w:sz w:val="24"/>
          <w:szCs w:val="24"/>
        </w:rPr>
        <w:t>examines mineralization in cryoturbated soil horizons.</w:t>
      </w:r>
    </w:p>
    <w:p w:rsidR="00447F19" w:rsidRDefault="00447F19" w:rsidP="00556921">
      <w:pPr>
        <w:autoSpaceDE w:val="0"/>
        <w:autoSpaceDN w:val="0"/>
        <w:adjustRightInd w:val="0"/>
        <w:ind w:left="0" w:firstLine="0"/>
        <w:rPr>
          <w:ins w:id="334" w:author="Chienluping" w:date="2014-12-15T07:09:00Z"/>
          <w:rFonts w:ascii="Times New Roman" w:hAnsi="Times New Roman"/>
          <w:sz w:val="24"/>
          <w:szCs w:val="24"/>
        </w:rPr>
      </w:pPr>
    </w:p>
    <w:p w:rsidR="006F7B46" w:rsidRDefault="006F7B46" w:rsidP="00556921">
      <w:pPr>
        <w:autoSpaceDE w:val="0"/>
        <w:autoSpaceDN w:val="0"/>
        <w:adjustRightInd w:val="0"/>
        <w:ind w:left="0" w:firstLine="0"/>
        <w:rPr>
          <w:ins w:id="335" w:author="Chienluping" w:date="2014-12-15T07:09:00Z"/>
          <w:rFonts w:ascii="Times New Roman" w:hAnsi="Times New Roman"/>
          <w:sz w:val="24"/>
          <w:szCs w:val="24"/>
        </w:rPr>
      </w:pPr>
      <w:ins w:id="336" w:author="Chienluping" w:date="2014-12-15T07:09:00Z">
        <w:r>
          <w:rPr>
            <w:rFonts w:ascii="Times New Roman" w:hAnsi="Times New Roman"/>
            <w:sz w:val="24"/>
            <w:szCs w:val="24"/>
          </w:rPr>
          <w:t>We included Kaiser et al (2007) in the reference.</w:t>
        </w:r>
      </w:ins>
      <w:ins w:id="337" w:author="Chienluping" w:date="2014-12-17T16:37:00Z">
        <w:r w:rsidR="002C427D">
          <w:rPr>
            <w:rFonts w:ascii="Times New Roman" w:hAnsi="Times New Roman"/>
            <w:sz w:val="24"/>
            <w:szCs w:val="24"/>
          </w:rPr>
          <w:t xml:space="preserve"> </w:t>
        </w:r>
        <w:proofErr w:type="gramStart"/>
        <w:r w:rsidR="002C427D">
          <w:rPr>
            <w:rFonts w:ascii="Times New Roman" w:hAnsi="Times New Roman"/>
            <w:sz w:val="24"/>
            <w:szCs w:val="24"/>
          </w:rPr>
          <w:t>And cited their results.</w:t>
        </w:r>
      </w:ins>
      <w:proofErr w:type="gramEnd"/>
    </w:p>
    <w:p w:rsidR="006F7B46" w:rsidRDefault="006F7B46" w:rsidP="00556921">
      <w:pPr>
        <w:autoSpaceDE w:val="0"/>
        <w:autoSpaceDN w:val="0"/>
        <w:adjustRightInd w:val="0"/>
        <w:ind w:left="0" w:firstLine="0"/>
        <w:rPr>
          <w:ins w:id="338" w:author="Chienluping" w:date="2014-12-15T07:10:00Z"/>
          <w:rFonts w:ascii="Times New Roman" w:hAnsi="Times New Roman"/>
          <w:sz w:val="24"/>
          <w:szCs w:val="24"/>
        </w:rPr>
      </w:pPr>
    </w:p>
    <w:p w:rsidR="006F7B46" w:rsidRPr="00DA365B" w:rsidRDefault="006F7B46" w:rsidP="00556921">
      <w:pPr>
        <w:autoSpaceDE w:val="0"/>
        <w:autoSpaceDN w:val="0"/>
        <w:adjustRightInd w:val="0"/>
        <w:ind w:left="0" w:firstLine="0"/>
        <w:rPr>
          <w:rFonts w:ascii="Times New Roman" w:hAnsi="Times New Roman"/>
          <w:sz w:val="24"/>
          <w:szCs w:val="24"/>
        </w:rPr>
      </w:pPr>
    </w:p>
    <w:p w:rsidR="006F7B46" w:rsidRDefault="00556921" w:rsidP="00556921">
      <w:pPr>
        <w:autoSpaceDE w:val="0"/>
        <w:autoSpaceDN w:val="0"/>
        <w:adjustRightInd w:val="0"/>
        <w:ind w:left="0" w:firstLine="0"/>
        <w:rPr>
          <w:ins w:id="339" w:author="Chienluping" w:date="2014-12-15T07:11:00Z"/>
          <w:rFonts w:ascii="Times New Roman" w:hAnsi="Times New Roman"/>
          <w:sz w:val="24"/>
          <w:szCs w:val="24"/>
        </w:rPr>
      </w:pPr>
      <w:r w:rsidRPr="00DA365B">
        <w:rPr>
          <w:rFonts w:ascii="Times New Roman" w:hAnsi="Times New Roman"/>
          <w:sz w:val="24"/>
          <w:szCs w:val="24"/>
        </w:rPr>
        <w:t>References</w:t>
      </w:r>
      <w:ins w:id="340" w:author="Chienluping" w:date="2014-12-15T07:10:00Z">
        <w:r w:rsidR="006F7B46">
          <w:rPr>
            <w:rFonts w:ascii="Times New Roman" w:hAnsi="Times New Roman"/>
            <w:sz w:val="24"/>
            <w:szCs w:val="24"/>
          </w:rPr>
          <w:t xml:space="preserve"> </w:t>
        </w:r>
      </w:ins>
    </w:p>
    <w:p w:rsidR="00556921" w:rsidRDefault="006F7B46" w:rsidP="00556921">
      <w:pPr>
        <w:autoSpaceDE w:val="0"/>
        <w:autoSpaceDN w:val="0"/>
        <w:adjustRightInd w:val="0"/>
        <w:ind w:left="0" w:firstLine="0"/>
        <w:rPr>
          <w:ins w:id="341" w:author="Chienluping" w:date="2014-12-15T07:11:00Z"/>
          <w:rFonts w:ascii="Times New Roman" w:hAnsi="Times New Roman"/>
          <w:sz w:val="24"/>
          <w:szCs w:val="24"/>
        </w:rPr>
      </w:pPr>
      <w:ins w:id="342" w:author="Chienluping" w:date="2014-12-15T07:11:00Z">
        <w:r>
          <w:rPr>
            <w:rFonts w:ascii="Times New Roman" w:hAnsi="Times New Roman"/>
            <w:sz w:val="24"/>
            <w:szCs w:val="24"/>
          </w:rPr>
          <w:t xml:space="preserve">Thank you for providing these references. </w:t>
        </w:r>
      </w:ins>
      <w:ins w:id="343" w:author="Chienluping" w:date="2014-12-15T07:10:00Z">
        <w:r>
          <w:rPr>
            <w:rFonts w:ascii="Times New Roman" w:hAnsi="Times New Roman"/>
            <w:sz w:val="24"/>
            <w:szCs w:val="24"/>
          </w:rPr>
          <w:t xml:space="preserve">We have considered and include all </w:t>
        </w:r>
      </w:ins>
      <w:ins w:id="344" w:author="Chienluping" w:date="2014-12-15T07:11:00Z">
        <w:r>
          <w:rPr>
            <w:rFonts w:ascii="Times New Roman" w:hAnsi="Times New Roman"/>
            <w:sz w:val="24"/>
            <w:szCs w:val="24"/>
          </w:rPr>
          <w:t>of them.</w:t>
        </w:r>
      </w:ins>
    </w:p>
    <w:p w:rsidR="006F7B46" w:rsidRDefault="006F7B46" w:rsidP="00556921">
      <w:pPr>
        <w:autoSpaceDE w:val="0"/>
        <w:autoSpaceDN w:val="0"/>
        <w:adjustRightInd w:val="0"/>
        <w:ind w:left="0" w:firstLine="0"/>
        <w:rPr>
          <w:ins w:id="345" w:author="Chienluping" w:date="2014-12-15T07:13:00Z"/>
          <w:rFonts w:ascii="Times New Roman" w:hAnsi="Times New Roman"/>
          <w:sz w:val="24"/>
          <w:szCs w:val="24"/>
        </w:rPr>
      </w:pPr>
    </w:p>
    <w:p w:rsidR="006F7B46" w:rsidRPr="00DA365B" w:rsidRDefault="006F7B46"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r w:rsidRPr="00DA365B">
        <w:rPr>
          <w:rFonts w:ascii="Times New Roman" w:hAnsi="Times New Roman"/>
          <w:sz w:val="24"/>
          <w:szCs w:val="24"/>
        </w:rPr>
        <w:t xml:space="preserve">Becker, H., </w:t>
      </w:r>
      <w:proofErr w:type="spellStart"/>
      <w:r w:rsidRPr="00DA365B">
        <w:rPr>
          <w:rFonts w:ascii="Times New Roman" w:hAnsi="Times New Roman"/>
          <w:sz w:val="24"/>
          <w:szCs w:val="24"/>
        </w:rPr>
        <w:t>Akhmadeeva</w:t>
      </w:r>
      <w:proofErr w:type="spellEnd"/>
      <w:r w:rsidRPr="00DA365B">
        <w:rPr>
          <w:rFonts w:ascii="Times New Roman" w:hAnsi="Times New Roman"/>
          <w:sz w:val="24"/>
          <w:szCs w:val="24"/>
        </w:rPr>
        <w:t xml:space="preserve">, I., Wagner, D., Pfeiffer, E.-M., and </w:t>
      </w:r>
      <w:proofErr w:type="spellStart"/>
      <w:r w:rsidRPr="00DA365B">
        <w:rPr>
          <w:rFonts w:ascii="Times New Roman" w:hAnsi="Times New Roman"/>
          <w:sz w:val="24"/>
          <w:szCs w:val="24"/>
        </w:rPr>
        <w:t>Quass</w:t>
      </w:r>
      <w:proofErr w:type="spellEnd"/>
      <w:r w:rsidRPr="00DA365B">
        <w:rPr>
          <w:rFonts w:ascii="Times New Roman" w:hAnsi="Times New Roman"/>
          <w:sz w:val="24"/>
          <w:szCs w:val="24"/>
        </w:rPr>
        <w:t>, W.: Soils of</w:t>
      </w:r>
      <w:r w:rsidR="00447F19">
        <w:rPr>
          <w:rFonts w:ascii="Times New Roman" w:hAnsi="Times New Roman"/>
          <w:sz w:val="24"/>
          <w:szCs w:val="24"/>
        </w:rPr>
        <w:t xml:space="preserve"> </w:t>
      </w:r>
      <w:proofErr w:type="spellStart"/>
      <w:r w:rsidRPr="00DA365B">
        <w:rPr>
          <w:rFonts w:ascii="Times New Roman" w:hAnsi="Times New Roman"/>
          <w:sz w:val="24"/>
          <w:szCs w:val="24"/>
        </w:rPr>
        <w:t>Samoylov</w:t>
      </w:r>
      <w:proofErr w:type="spellEnd"/>
      <w:r w:rsidRPr="00DA365B">
        <w:rPr>
          <w:rFonts w:ascii="Times New Roman" w:hAnsi="Times New Roman"/>
          <w:sz w:val="24"/>
          <w:szCs w:val="24"/>
        </w:rPr>
        <w:t xml:space="preserve"> Island, Reports on Polar and Marine Research, 315, 21–27, 1999.</w:t>
      </w:r>
    </w:p>
    <w:p w:rsidR="00447F19" w:rsidRPr="00DA365B" w:rsidRDefault="00447F19" w:rsidP="00556921">
      <w:pPr>
        <w:autoSpaceDE w:val="0"/>
        <w:autoSpaceDN w:val="0"/>
        <w:adjustRightInd w:val="0"/>
        <w:ind w:left="0" w:firstLine="0"/>
        <w:rPr>
          <w:rFonts w:ascii="Times New Roman" w:hAnsi="Times New Roman"/>
          <w:sz w:val="24"/>
          <w:szCs w:val="24"/>
        </w:rPr>
      </w:pPr>
    </w:p>
    <w:p w:rsidR="00556921" w:rsidRPr="006F7B46" w:rsidRDefault="0023420D" w:rsidP="00556921">
      <w:pPr>
        <w:autoSpaceDE w:val="0"/>
        <w:autoSpaceDN w:val="0"/>
        <w:adjustRightInd w:val="0"/>
        <w:ind w:left="0" w:firstLine="0"/>
        <w:rPr>
          <w:rFonts w:ascii="Times New Roman" w:hAnsi="Times New Roman"/>
          <w:sz w:val="24"/>
          <w:szCs w:val="24"/>
        </w:rPr>
      </w:pPr>
      <w:proofErr w:type="spellStart"/>
      <w:r>
        <w:rPr>
          <w:rFonts w:ascii="Times New Roman" w:hAnsi="Times New Roman"/>
          <w:sz w:val="24"/>
          <w:szCs w:val="24"/>
        </w:rPr>
        <w:t>Czudek</w:t>
      </w:r>
      <w:proofErr w:type="spellEnd"/>
      <w:r>
        <w:rPr>
          <w:rFonts w:ascii="Times New Roman" w:hAnsi="Times New Roman"/>
          <w:sz w:val="24"/>
          <w:szCs w:val="24"/>
        </w:rPr>
        <w:t xml:space="preserve">, T. &amp; </w:t>
      </w:r>
      <w:proofErr w:type="spellStart"/>
      <w:r>
        <w:rPr>
          <w:rFonts w:ascii="Times New Roman" w:hAnsi="Times New Roman"/>
          <w:sz w:val="24"/>
          <w:szCs w:val="24"/>
        </w:rPr>
        <w:t>Demek</w:t>
      </w:r>
      <w:proofErr w:type="spellEnd"/>
      <w:r>
        <w:rPr>
          <w:rFonts w:ascii="Times New Roman" w:hAnsi="Times New Roman"/>
          <w:sz w:val="24"/>
          <w:szCs w:val="24"/>
        </w:rPr>
        <w:t xml:space="preserve">, J.: </w:t>
      </w:r>
      <w:proofErr w:type="spellStart"/>
      <w:r>
        <w:rPr>
          <w:rFonts w:ascii="Times New Roman" w:hAnsi="Times New Roman"/>
          <w:sz w:val="24"/>
          <w:szCs w:val="24"/>
        </w:rPr>
        <w:t>Thermokarst</w:t>
      </w:r>
      <w:proofErr w:type="spellEnd"/>
      <w:r>
        <w:rPr>
          <w:rFonts w:ascii="Times New Roman" w:hAnsi="Times New Roman"/>
          <w:sz w:val="24"/>
          <w:szCs w:val="24"/>
        </w:rPr>
        <w:t xml:space="preserve"> in Siberia and its influence on the development of lowland relief. </w:t>
      </w:r>
      <w:proofErr w:type="spellStart"/>
      <w:proofErr w:type="gramStart"/>
      <w:r>
        <w:rPr>
          <w:rFonts w:ascii="Times New Roman" w:hAnsi="Times New Roman"/>
          <w:sz w:val="24"/>
          <w:szCs w:val="24"/>
        </w:rPr>
        <w:t>Quat</w:t>
      </w:r>
      <w:proofErr w:type="spellEnd"/>
      <w:r>
        <w:rPr>
          <w:rFonts w:ascii="Times New Roman" w:hAnsi="Times New Roman"/>
          <w:sz w:val="24"/>
          <w:szCs w:val="24"/>
        </w:rPr>
        <w:t>.</w:t>
      </w:r>
      <w:proofErr w:type="gramEnd"/>
      <w:r>
        <w:rPr>
          <w:rFonts w:ascii="Times New Roman" w:hAnsi="Times New Roman"/>
          <w:sz w:val="24"/>
          <w:szCs w:val="24"/>
        </w:rPr>
        <w:t xml:space="preserve"> Res. 1, 103–120, 1970</w:t>
      </w:r>
    </w:p>
    <w:p w:rsidR="00447F19" w:rsidRPr="006F7B46" w:rsidRDefault="00447F19" w:rsidP="00556921">
      <w:pPr>
        <w:autoSpaceDE w:val="0"/>
        <w:autoSpaceDN w:val="0"/>
        <w:adjustRightInd w:val="0"/>
        <w:ind w:left="0" w:firstLine="0"/>
        <w:rPr>
          <w:rFonts w:ascii="Times New Roman" w:hAnsi="Times New Roman"/>
          <w:sz w:val="24"/>
          <w:szCs w:val="24"/>
        </w:rPr>
      </w:pPr>
    </w:p>
    <w:p w:rsidR="00556921" w:rsidRPr="006F7B46" w:rsidRDefault="0023420D" w:rsidP="00556921">
      <w:pPr>
        <w:autoSpaceDE w:val="0"/>
        <w:autoSpaceDN w:val="0"/>
        <w:adjustRightInd w:val="0"/>
        <w:ind w:left="0" w:firstLine="0"/>
        <w:rPr>
          <w:rFonts w:ascii="Times New Roman" w:hAnsi="Times New Roman"/>
          <w:sz w:val="24"/>
          <w:szCs w:val="24"/>
        </w:rPr>
      </w:pPr>
      <w:proofErr w:type="spellStart"/>
      <w:r>
        <w:rPr>
          <w:rFonts w:ascii="Times New Roman" w:hAnsi="Times New Roman"/>
          <w:sz w:val="24"/>
          <w:szCs w:val="24"/>
        </w:rPr>
        <w:t>Hugelius</w:t>
      </w:r>
      <w:proofErr w:type="spellEnd"/>
      <w:r>
        <w:rPr>
          <w:rFonts w:ascii="Times New Roman" w:hAnsi="Times New Roman"/>
          <w:sz w:val="24"/>
          <w:szCs w:val="24"/>
        </w:rPr>
        <w:t xml:space="preserve">, G., and </w:t>
      </w:r>
      <w:proofErr w:type="spellStart"/>
      <w:r>
        <w:rPr>
          <w:rFonts w:ascii="Times New Roman" w:hAnsi="Times New Roman"/>
          <w:sz w:val="24"/>
          <w:szCs w:val="24"/>
        </w:rPr>
        <w:t>Kuhry</w:t>
      </w:r>
      <w:proofErr w:type="spellEnd"/>
      <w:r>
        <w:rPr>
          <w:rFonts w:ascii="Times New Roman" w:hAnsi="Times New Roman"/>
          <w:sz w:val="24"/>
          <w:szCs w:val="24"/>
        </w:rPr>
        <w:t xml:space="preserve">, P.: Landscape partitioning and environmental gradient analyses of soil organic carbon in a permafrost environment, Global </w:t>
      </w:r>
      <w:proofErr w:type="spellStart"/>
      <w:r>
        <w:rPr>
          <w:rFonts w:ascii="Times New Roman" w:hAnsi="Times New Roman"/>
          <w:sz w:val="24"/>
          <w:szCs w:val="24"/>
        </w:rPr>
        <w:t>Biogeochem</w:t>
      </w:r>
      <w:proofErr w:type="spellEnd"/>
      <w:r>
        <w:rPr>
          <w:rFonts w:ascii="Times New Roman" w:hAnsi="Times New Roman"/>
          <w:sz w:val="24"/>
          <w:szCs w:val="24"/>
        </w:rPr>
        <w:t xml:space="preserve">. Cycles, 23, GB3006, </w:t>
      </w:r>
      <w:proofErr w:type="gramStart"/>
      <w:r>
        <w:rPr>
          <w:rFonts w:ascii="Times New Roman" w:hAnsi="Times New Roman"/>
          <w:sz w:val="24"/>
          <w:szCs w:val="24"/>
        </w:rPr>
        <w:t>10.1029/2008gb003419</w:t>
      </w:r>
      <w:proofErr w:type="gramEnd"/>
      <w:r>
        <w:rPr>
          <w:rFonts w:ascii="Times New Roman" w:hAnsi="Times New Roman"/>
          <w:sz w:val="24"/>
          <w:szCs w:val="24"/>
        </w:rPr>
        <w:t>, 2009.</w:t>
      </w:r>
    </w:p>
    <w:p w:rsidR="00447F19" w:rsidRPr="006F7B46" w:rsidRDefault="00447F19" w:rsidP="00556921">
      <w:pPr>
        <w:autoSpaceDE w:val="0"/>
        <w:autoSpaceDN w:val="0"/>
        <w:adjustRightInd w:val="0"/>
        <w:ind w:left="0" w:firstLine="0"/>
        <w:rPr>
          <w:rFonts w:ascii="Times New Roman" w:hAnsi="Times New Roman"/>
          <w:sz w:val="24"/>
          <w:szCs w:val="24"/>
        </w:rPr>
      </w:pPr>
    </w:p>
    <w:p w:rsidR="00556921" w:rsidRPr="006F7B46" w:rsidRDefault="0023420D" w:rsidP="00556921">
      <w:pPr>
        <w:autoSpaceDE w:val="0"/>
        <w:autoSpaceDN w:val="0"/>
        <w:adjustRightInd w:val="0"/>
        <w:ind w:left="0" w:firstLine="0"/>
        <w:rPr>
          <w:rFonts w:ascii="Times New Roman" w:hAnsi="Times New Roman"/>
          <w:sz w:val="24"/>
          <w:szCs w:val="24"/>
        </w:rPr>
      </w:pPr>
      <w:proofErr w:type="spellStart"/>
      <w:r>
        <w:rPr>
          <w:rFonts w:ascii="Times New Roman" w:hAnsi="Times New Roman"/>
          <w:sz w:val="24"/>
          <w:szCs w:val="24"/>
        </w:rPr>
        <w:t>Hugelius</w:t>
      </w:r>
      <w:proofErr w:type="spellEnd"/>
      <w:r>
        <w:rPr>
          <w:rFonts w:ascii="Times New Roman" w:hAnsi="Times New Roman"/>
          <w:sz w:val="24"/>
          <w:szCs w:val="24"/>
        </w:rPr>
        <w:t xml:space="preserve">, G., </w:t>
      </w:r>
      <w:proofErr w:type="spellStart"/>
      <w:r>
        <w:rPr>
          <w:rFonts w:ascii="Times New Roman" w:hAnsi="Times New Roman"/>
          <w:sz w:val="24"/>
          <w:szCs w:val="24"/>
        </w:rPr>
        <w:t>Kuhry</w:t>
      </w:r>
      <w:proofErr w:type="spellEnd"/>
      <w:r>
        <w:rPr>
          <w:rFonts w:ascii="Times New Roman" w:hAnsi="Times New Roman"/>
          <w:sz w:val="24"/>
          <w:szCs w:val="24"/>
        </w:rPr>
        <w:t xml:space="preserve">, P., </w:t>
      </w:r>
      <w:proofErr w:type="spellStart"/>
      <w:r>
        <w:rPr>
          <w:rFonts w:ascii="Times New Roman" w:hAnsi="Times New Roman"/>
          <w:sz w:val="24"/>
          <w:szCs w:val="24"/>
        </w:rPr>
        <w:t>Tarnocai</w:t>
      </w:r>
      <w:proofErr w:type="spellEnd"/>
      <w:r>
        <w:rPr>
          <w:rFonts w:ascii="Times New Roman" w:hAnsi="Times New Roman"/>
          <w:sz w:val="24"/>
          <w:szCs w:val="24"/>
        </w:rPr>
        <w:t xml:space="preserve">, C. and Virtanen, T.: Soil Organic Carbon Pools in a </w:t>
      </w:r>
      <w:proofErr w:type="spellStart"/>
      <w:r>
        <w:rPr>
          <w:rFonts w:ascii="Times New Roman" w:hAnsi="Times New Roman"/>
          <w:sz w:val="24"/>
          <w:szCs w:val="24"/>
        </w:rPr>
        <w:t>Periglacial</w:t>
      </w:r>
      <w:proofErr w:type="spellEnd"/>
      <w:r>
        <w:rPr>
          <w:rFonts w:ascii="Times New Roman" w:hAnsi="Times New Roman"/>
          <w:sz w:val="24"/>
          <w:szCs w:val="24"/>
        </w:rPr>
        <w:t xml:space="preserve"> Landscape; a Case Study from the Central Canadian Arctic. Permafrost and </w:t>
      </w:r>
      <w:proofErr w:type="spellStart"/>
      <w:r>
        <w:rPr>
          <w:rFonts w:ascii="Times New Roman" w:hAnsi="Times New Roman"/>
          <w:sz w:val="24"/>
          <w:szCs w:val="24"/>
        </w:rPr>
        <w:t>Periglacial</w:t>
      </w:r>
      <w:proofErr w:type="spellEnd"/>
      <w:r>
        <w:rPr>
          <w:rFonts w:ascii="Times New Roman" w:hAnsi="Times New Roman"/>
          <w:sz w:val="24"/>
          <w:szCs w:val="24"/>
        </w:rPr>
        <w:t xml:space="preserve"> Processes, 21, 16-29. DOI: 10,002/ppp.677, 2010</w:t>
      </w:r>
    </w:p>
    <w:p w:rsidR="00447F19" w:rsidRPr="006F7B46" w:rsidRDefault="00447F19" w:rsidP="00556921">
      <w:pPr>
        <w:autoSpaceDE w:val="0"/>
        <w:autoSpaceDN w:val="0"/>
        <w:adjustRightInd w:val="0"/>
        <w:ind w:left="0" w:firstLine="0"/>
        <w:rPr>
          <w:rFonts w:ascii="Times New Roman" w:hAnsi="Times New Roman"/>
          <w:sz w:val="24"/>
          <w:szCs w:val="24"/>
        </w:rPr>
      </w:pPr>
    </w:p>
    <w:p w:rsidR="00447F19" w:rsidRPr="006F7B46" w:rsidRDefault="0023420D" w:rsidP="00447F19">
      <w:pPr>
        <w:ind w:left="0" w:firstLine="0"/>
        <w:rPr>
          <w:rFonts w:ascii="Times New Roman" w:hAnsi="Times New Roman"/>
          <w:sz w:val="24"/>
          <w:szCs w:val="24"/>
        </w:rPr>
      </w:pPr>
      <w:proofErr w:type="spellStart"/>
      <w:r>
        <w:rPr>
          <w:rFonts w:ascii="Times New Roman" w:hAnsi="Times New Roman"/>
          <w:sz w:val="24"/>
          <w:szCs w:val="24"/>
        </w:rPr>
        <w:t>Hugelius</w:t>
      </w:r>
      <w:proofErr w:type="spellEnd"/>
      <w:r>
        <w:rPr>
          <w:rFonts w:ascii="Times New Roman" w:hAnsi="Times New Roman"/>
          <w:sz w:val="24"/>
          <w:szCs w:val="24"/>
        </w:rPr>
        <w:t xml:space="preserve">, G., Virtanen, T., </w:t>
      </w:r>
      <w:proofErr w:type="spellStart"/>
      <w:r>
        <w:rPr>
          <w:rFonts w:ascii="Times New Roman" w:hAnsi="Times New Roman"/>
          <w:sz w:val="24"/>
          <w:szCs w:val="24"/>
        </w:rPr>
        <w:t>Kaverin</w:t>
      </w:r>
      <w:proofErr w:type="spellEnd"/>
      <w:r>
        <w:rPr>
          <w:rFonts w:ascii="Times New Roman" w:hAnsi="Times New Roman"/>
          <w:sz w:val="24"/>
          <w:szCs w:val="24"/>
        </w:rPr>
        <w:t xml:space="preserve">, D., </w:t>
      </w:r>
      <w:proofErr w:type="spellStart"/>
      <w:r>
        <w:rPr>
          <w:rFonts w:ascii="Times New Roman" w:hAnsi="Times New Roman"/>
          <w:sz w:val="24"/>
          <w:szCs w:val="24"/>
        </w:rPr>
        <w:t>Pastukhov</w:t>
      </w:r>
      <w:proofErr w:type="spellEnd"/>
      <w:r>
        <w:rPr>
          <w:rFonts w:ascii="Times New Roman" w:hAnsi="Times New Roman"/>
          <w:sz w:val="24"/>
          <w:szCs w:val="24"/>
        </w:rPr>
        <w:t xml:space="preserve">, A., </w:t>
      </w:r>
      <w:proofErr w:type="spellStart"/>
      <w:r>
        <w:rPr>
          <w:rFonts w:ascii="Times New Roman" w:hAnsi="Times New Roman"/>
          <w:sz w:val="24"/>
          <w:szCs w:val="24"/>
        </w:rPr>
        <w:t>Rivkin</w:t>
      </w:r>
      <w:proofErr w:type="spellEnd"/>
      <w:r>
        <w:rPr>
          <w:rFonts w:ascii="Times New Roman" w:hAnsi="Times New Roman"/>
          <w:sz w:val="24"/>
          <w:szCs w:val="24"/>
        </w:rPr>
        <w:t xml:space="preserve">, F., </w:t>
      </w:r>
      <w:proofErr w:type="spellStart"/>
      <w:r>
        <w:rPr>
          <w:rFonts w:ascii="Times New Roman" w:hAnsi="Times New Roman"/>
          <w:sz w:val="24"/>
          <w:szCs w:val="24"/>
        </w:rPr>
        <w:t>Marchenko</w:t>
      </w:r>
      <w:proofErr w:type="spellEnd"/>
      <w:r>
        <w:rPr>
          <w:rFonts w:ascii="Times New Roman" w:hAnsi="Times New Roman"/>
          <w:sz w:val="24"/>
          <w:szCs w:val="24"/>
        </w:rPr>
        <w:t xml:space="preserve">, S., </w:t>
      </w:r>
      <w:proofErr w:type="spellStart"/>
      <w:r>
        <w:rPr>
          <w:rFonts w:ascii="Times New Roman" w:hAnsi="Times New Roman"/>
          <w:sz w:val="24"/>
          <w:szCs w:val="24"/>
        </w:rPr>
        <w:t>Romanovsky</w:t>
      </w:r>
      <w:proofErr w:type="spellEnd"/>
      <w:r>
        <w:rPr>
          <w:rFonts w:ascii="Times New Roman" w:hAnsi="Times New Roman"/>
          <w:sz w:val="24"/>
          <w:szCs w:val="24"/>
        </w:rPr>
        <w:t xml:space="preserve">, V., and </w:t>
      </w:r>
      <w:proofErr w:type="spellStart"/>
      <w:r>
        <w:rPr>
          <w:rFonts w:ascii="Times New Roman" w:hAnsi="Times New Roman"/>
          <w:sz w:val="24"/>
          <w:szCs w:val="24"/>
        </w:rPr>
        <w:t>Kuhry</w:t>
      </w:r>
      <w:proofErr w:type="spellEnd"/>
      <w:r>
        <w:rPr>
          <w:rFonts w:ascii="Times New Roman" w:hAnsi="Times New Roman"/>
          <w:sz w:val="24"/>
          <w:szCs w:val="24"/>
        </w:rPr>
        <w:t xml:space="preserve">, P.: High-resolution mapping of ecosystem carbon storage and potential effects of permafrost thaw in </w:t>
      </w:r>
      <w:proofErr w:type="spellStart"/>
      <w:r>
        <w:rPr>
          <w:rFonts w:ascii="Times New Roman" w:hAnsi="Times New Roman"/>
          <w:sz w:val="24"/>
          <w:szCs w:val="24"/>
        </w:rPr>
        <w:t>periglacial</w:t>
      </w:r>
      <w:proofErr w:type="spellEnd"/>
      <w:r>
        <w:rPr>
          <w:rFonts w:ascii="Times New Roman" w:hAnsi="Times New Roman"/>
          <w:sz w:val="24"/>
          <w:szCs w:val="24"/>
        </w:rPr>
        <w:t xml:space="preserve"> terrain, </w:t>
      </w:r>
      <w:proofErr w:type="spellStart"/>
      <w:r>
        <w:rPr>
          <w:rFonts w:ascii="Times New Roman" w:hAnsi="Times New Roman"/>
          <w:sz w:val="24"/>
          <w:szCs w:val="24"/>
        </w:rPr>
        <w:t>EuropeanRussian</w:t>
      </w:r>
      <w:proofErr w:type="spellEnd"/>
      <w:r>
        <w:rPr>
          <w:rFonts w:ascii="Times New Roman" w:hAnsi="Times New Roman"/>
          <w:sz w:val="24"/>
          <w:szCs w:val="24"/>
        </w:rPr>
        <w:t xml:space="preserve"> Arctic, Journal of Geophysical Research: </w:t>
      </w:r>
      <w:proofErr w:type="spellStart"/>
      <w:r>
        <w:rPr>
          <w:rFonts w:ascii="Times New Roman" w:hAnsi="Times New Roman"/>
          <w:sz w:val="24"/>
          <w:szCs w:val="24"/>
        </w:rPr>
        <w:t>Biogeosciences</w:t>
      </w:r>
      <w:proofErr w:type="spellEnd"/>
      <w:r>
        <w:rPr>
          <w:rFonts w:ascii="Times New Roman" w:hAnsi="Times New Roman"/>
          <w:sz w:val="24"/>
          <w:szCs w:val="24"/>
        </w:rPr>
        <w:t xml:space="preserve">, 116, G03024,10.1029/2010jg001606, 2011. </w:t>
      </w:r>
    </w:p>
    <w:p w:rsidR="00447F19" w:rsidRPr="006F7B46" w:rsidRDefault="00447F19" w:rsidP="00447F19">
      <w:pPr>
        <w:ind w:left="0" w:firstLine="0"/>
        <w:rPr>
          <w:rFonts w:ascii="Times New Roman" w:hAnsi="Times New Roman"/>
          <w:sz w:val="24"/>
          <w:szCs w:val="24"/>
        </w:rPr>
      </w:pPr>
    </w:p>
    <w:p w:rsidR="00556921" w:rsidRPr="00DA365B" w:rsidRDefault="0023420D" w:rsidP="00447F19">
      <w:pPr>
        <w:ind w:left="0" w:firstLine="0"/>
        <w:rPr>
          <w:rFonts w:ascii="Times New Roman" w:hAnsi="Times New Roman"/>
          <w:sz w:val="24"/>
          <w:szCs w:val="24"/>
        </w:rPr>
      </w:pPr>
      <w:proofErr w:type="spellStart"/>
      <w:r>
        <w:rPr>
          <w:rFonts w:ascii="Times New Roman" w:hAnsi="Times New Roman"/>
          <w:sz w:val="24"/>
          <w:szCs w:val="24"/>
        </w:rPr>
        <w:t>Hugelius</w:t>
      </w:r>
      <w:proofErr w:type="spellEnd"/>
      <w:r>
        <w:rPr>
          <w:rFonts w:ascii="Times New Roman" w:hAnsi="Times New Roman"/>
          <w:sz w:val="24"/>
          <w:szCs w:val="24"/>
        </w:rPr>
        <w:t xml:space="preserve">, G.: Spatial </w:t>
      </w:r>
      <w:proofErr w:type="spellStart"/>
      <w:r>
        <w:rPr>
          <w:rFonts w:ascii="Times New Roman" w:hAnsi="Times New Roman"/>
          <w:sz w:val="24"/>
          <w:szCs w:val="24"/>
        </w:rPr>
        <w:t>upscaling</w:t>
      </w:r>
      <w:proofErr w:type="spellEnd"/>
      <w:r>
        <w:rPr>
          <w:rFonts w:ascii="Times New Roman" w:hAnsi="Times New Roman"/>
          <w:sz w:val="24"/>
          <w:szCs w:val="24"/>
        </w:rPr>
        <w:t xml:space="preserve"> using thematic maps: An analysis of uncertainties in permafrost soil carbon estimates, Global Biogeochemical Cycles, 26, GB2026, </w:t>
      </w:r>
      <w:proofErr w:type="gramStart"/>
      <w:r>
        <w:rPr>
          <w:rFonts w:ascii="Times New Roman" w:hAnsi="Times New Roman"/>
          <w:sz w:val="24"/>
          <w:szCs w:val="24"/>
        </w:rPr>
        <w:t>10.1029/2011gb004154</w:t>
      </w:r>
      <w:proofErr w:type="gramEnd"/>
      <w:r>
        <w:rPr>
          <w:rFonts w:ascii="Times New Roman" w:hAnsi="Times New Roman"/>
          <w:sz w:val="24"/>
          <w:szCs w:val="24"/>
        </w:rPr>
        <w:t>, 2012.</w:t>
      </w:r>
    </w:p>
    <w:p w:rsidR="00556921" w:rsidRDefault="00556921" w:rsidP="00556921">
      <w:pPr>
        <w:autoSpaceDE w:val="0"/>
        <w:autoSpaceDN w:val="0"/>
        <w:adjustRightInd w:val="0"/>
        <w:ind w:left="0" w:firstLine="0"/>
        <w:rPr>
          <w:rFonts w:ascii="Times New Roman" w:hAnsi="Times New Roman"/>
          <w:sz w:val="24"/>
          <w:szCs w:val="24"/>
        </w:rPr>
      </w:pP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G., </w:t>
      </w:r>
      <w:proofErr w:type="spellStart"/>
      <w:r w:rsidRPr="00DA365B">
        <w:rPr>
          <w:rFonts w:ascii="Times New Roman" w:hAnsi="Times New Roman"/>
          <w:sz w:val="24"/>
          <w:szCs w:val="24"/>
        </w:rPr>
        <w:t>Routh</w:t>
      </w:r>
      <w:proofErr w:type="spellEnd"/>
      <w:r w:rsidRPr="00DA365B">
        <w:rPr>
          <w:rFonts w:ascii="Times New Roman" w:hAnsi="Times New Roman"/>
          <w:sz w:val="24"/>
          <w:szCs w:val="24"/>
        </w:rPr>
        <w:t xml:space="preserve">, J., </w:t>
      </w:r>
      <w:proofErr w:type="spellStart"/>
      <w:r w:rsidRPr="00DA365B">
        <w:rPr>
          <w:rFonts w:ascii="Times New Roman" w:hAnsi="Times New Roman"/>
          <w:sz w:val="24"/>
          <w:szCs w:val="24"/>
        </w:rPr>
        <w:t>Kuhry</w:t>
      </w:r>
      <w:proofErr w:type="spellEnd"/>
      <w:r w:rsidRPr="00DA365B">
        <w:rPr>
          <w:rFonts w:ascii="Times New Roman" w:hAnsi="Times New Roman"/>
          <w:sz w:val="24"/>
          <w:szCs w:val="24"/>
        </w:rPr>
        <w:t xml:space="preserve">, P., and </w:t>
      </w:r>
      <w:proofErr w:type="spellStart"/>
      <w:r w:rsidRPr="00DA365B">
        <w:rPr>
          <w:rFonts w:ascii="Times New Roman" w:hAnsi="Times New Roman"/>
          <w:sz w:val="24"/>
          <w:szCs w:val="24"/>
        </w:rPr>
        <w:t>Crill</w:t>
      </w:r>
      <w:proofErr w:type="spellEnd"/>
      <w:r w:rsidRPr="00DA365B">
        <w:rPr>
          <w:rFonts w:ascii="Times New Roman" w:hAnsi="Times New Roman"/>
          <w:sz w:val="24"/>
          <w:szCs w:val="24"/>
        </w:rPr>
        <w:t>, P.: Mapping the degree of decomposition</w:t>
      </w:r>
      <w:r w:rsidR="00447F19">
        <w:rPr>
          <w:rFonts w:ascii="Times New Roman" w:hAnsi="Times New Roman"/>
          <w:sz w:val="24"/>
          <w:szCs w:val="24"/>
        </w:rPr>
        <w:t xml:space="preserve"> </w:t>
      </w:r>
      <w:r w:rsidRPr="00DA365B">
        <w:rPr>
          <w:rFonts w:ascii="Times New Roman" w:hAnsi="Times New Roman"/>
          <w:sz w:val="24"/>
          <w:szCs w:val="24"/>
        </w:rPr>
        <w:t>and thaw remobilization potential of soil organic matter in discontinuous permafrost</w:t>
      </w:r>
      <w:r w:rsidR="00447F19">
        <w:rPr>
          <w:rFonts w:ascii="Times New Roman" w:hAnsi="Times New Roman"/>
          <w:sz w:val="24"/>
          <w:szCs w:val="24"/>
        </w:rPr>
        <w:t xml:space="preserve"> </w:t>
      </w:r>
      <w:r w:rsidRPr="00DA365B">
        <w:rPr>
          <w:rFonts w:ascii="Times New Roman" w:hAnsi="Times New Roman"/>
          <w:sz w:val="24"/>
          <w:szCs w:val="24"/>
        </w:rPr>
        <w:t xml:space="preserve">terrain, Journal of Geophysical Research: </w:t>
      </w:r>
      <w:proofErr w:type="spellStart"/>
      <w:r w:rsidRPr="00DA365B">
        <w:rPr>
          <w:rFonts w:ascii="Times New Roman" w:hAnsi="Times New Roman"/>
          <w:sz w:val="24"/>
          <w:szCs w:val="24"/>
        </w:rPr>
        <w:t>Biogeosciences</w:t>
      </w:r>
      <w:proofErr w:type="spellEnd"/>
      <w:r w:rsidRPr="00DA365B">
        <w:rPr>
          <w:rFonts w:ascii="Times New Roman" w:hAnsi="Times New Roman"/>
          <w:sz w:val="24"/>
          <w:szCs w:val="24"/>
        </w:rPr>
        <w:t>, 117, G02030,</w:t>
      </w:r>
      <w:r w:rsidR="00447F19">
        <w:rPr>
          <w:rFonts w:ascii="Times New Roman" w:hAnsi="Times New Roman"/>
          <w:sz w:val="24"/>
          <w:szCs w:val="24"/>
        </w:rPr>
        <w:t xml:space="preserve"> </w:t>
      </w:r>
      <w:r w:rsidRPr="00DA365B">
        <w:rPr>
          <w:rFonts w:ascii="Times New Roman" w:hAnsi="Times New Roman"/>
          <w:sz w:val="24"/>
          <w:szCs w:val="24"/>
        </w:rPr>
        <w:t>10.1029/2011jg001873, 2012.</w:t>
      </w:r>
    </w:p>
    <w:p w:rsidR="00447F19" w:rsidRPr="00DA365B" w:rsidRDefault="00447F19"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G., </w:t>
      </w:r>
      <w:proofErr w:type="spellStart"/>
      <w:r w:rsidRPr="00DA365B">
        <w:rPr>
          <w:rFonts w:ascii="Times New Roman" w:hAnsi="Times New Roman"/>
          <w:sz w:val="24"/>
          <w:szCs w:val="24"/>
        </w:rPr>
        <w:t>Bockheim</w:t>
      </w:r>
      <w:proofErr w:type="spellEnd"/>
      <w:r w:rsidRPr="00DA365B">
        <w:rPr>
          <w:rFonts w:ascii="Times New Roman" w:hAnsi="Times New Roman"/>
          <w:sz w:val="24"/>
          <w:szCs w:val="24"/>
        </w:rPr>
        <w:t xml:space="preserve">, J. G., </w:t>
      </w:r>
      <w:proofErr w:type="spellStart"/>
      <w:r w:rsidRPr="00DA365B">
        <w:rPr>
          <w:rFonts w:ascii="Times New Roman" w:hAnsi="Times New Roman"/>
          <w:sz w:val="24"/>
          <w:szCs w:val="24"/>
        </w:rPr>
        <w:t>Camill</w:t>
      </w:r>
      <w:proofErr w:type="spellEnd"/>
      <w:r w:rsidRPr="00DA365B">
        <w:rPr>
          <w:rFonts w:ascii="Times New Roman" w:hAnsi="Times New Roman"/>
          <w:sz w:val="24"/>
          <w:szCs w:val="24"/>
        </w:rPr>
        <w:t xml:space="preserve">, P., </w:t>
      </w:r>
      <w:proofErr w:type="spellStart"/>
      <w:r w:rsidRPr="00DA365B">
        <w:rPr>
          <w:rFonts w:ascii="Times New Roman" w:hAnsi="Times New Roman"/>
          <w:sz w:val="24"/>
          <w:szCs w:val="24"/>
        </w:rPr>
        <w:t>Elberling</w:t>
      </w:r>
      <w:proofErr w:type="spellEnd"/>
      <w:r w:rsidRPr="00DA365B">
        <w:rPr>
          <w:rFonts w:ascii="Times New Roman" w:hAnsi="Times New Roman"/>
          <w:sz w:val="24"/>
          <w:szCs w:val="24"/>
        </w:rPr>
        <w:t>, B., Grosse, G., Harden, J. W.,</w:t>
      </w:r>
      <w:r w:rsidR="00447F19">
        <w:rPr>
          <w:rFonts w:ascii="Times New Roman" w:hAnsi="Times New Roman"/>
          <w:sz w:val="24"/>
          <w:szCs w:val="24"/>
        </w:rPr>
        <w:t xml:space="preserve"> </w:t>
      </w:r>
      <w:r w:rsidRPr="00DA365B">
        <w:rPr>
          <w:rFonts w:ascii="Times New Roman" w:hAnsi="Times New Roman"/>
          <w:sz w:val="24"/>
          <w:szCs w:val="24"/>
        </w:rPr>
        <w:t xml:space="preserve">Johnson, K., Jorgenson, T., </w:t>
      </w:r>
      <w:proofErr w:type="spellStart"/>
      <w:r w:rsidRPr="00DA365B">
        <w:rPr>
          <w:rFonts w:ascii="Times New Roman" w:hAnsi="Times New Roman"/>
          <w:sz w:val="24"/>
          <w:szCs w:val="24"/>
        </w:rPr>
        <w:t>Koven</w:t>
      </w:r>
      <w:proofErr w:type="spellEnd"/>
      <w:r w:rsidRPr="00DA365B">
        <w:rPr>
          <w:rFonts w:ascii="Times New Roman" w:hAnsi="Times New Roman"/>
          <w:sz w:val="24"/>
          <w:szCs w:val="24"/>
        </w:rPr>
        <w:t xml:space="preserve">, C. D., </w:t>
      </w:r>
      <w:proofErr w:type="spellStart"/>
      <w:r w:rsidRPr="00DA365B">
        <w:rPr>
          <w:rFonts w:ascii="Times New Roman" w:hAnsi="Times New Roman"/>
          <w:sz w:val="24"/>
          <w:szCs w:val="24"/>
        </w:rPr>
        <w:t>Kuhry</w:t>
      </w:r>
      <w:proofErr w:type="spellEnd"/>
      <w:r w:rsidRPr="00DA365B">
        <w:rPr>
          <w:rFonts w:ascii="Times New Roman" w:hAnsi="Times New Roman"/>
          <w:sz w:val="24"/>
          <w:szCs w:val="24"/>
        </w:rPr>
        <w:t xml:space="preserve">, P., </w:t>
      </w:r>
      <w:proofErr w:type="spellStart"/>
      <w:r w:rsidRPr="00DA365B">
        <w:rPr>
          <w:rFonts w:ascii="Times New Roman" w:hAnsi="Times New Roman"/>
          <w:sz w:val="24"/>
          <w:szCs w:val="24"/>
        </w:rPr>
        <w:t>Michaelson</w:t>
      </w:r>
      <w:proofErr w:type="spellEnd"/>
      <w:r w:rsidRPr="00DA365B">
        <w:rPr>
          <w:rFonts w:ascii="Times New Roman" w:hAnsi="Times New Roman"/>
          <w:sz w:val="24"/>
          <w:szCs w:val="24"/>
        </w:rPr>
        <w:t xml:space="preserve">, G., </w:t>
      </w:r>
      <w:proofErr w:type="spellStart"/>
      <w:r w:rsidRPr="00DA365B">
        <w:rPr>
          <w:rFonts w:ascii="Times New Roman" w:hAnsi="Times New Roman"/>
          <w:sz w:val="24"/>
          <w:szCs w:val="24"/>
        </w:rPr>
        <w:t>Mishra</w:t>
      </w:r>
      <w:proofErr w:type="spellEnd"/>
      <w:r w:rsidRPr="00DA365B">
        <w:rPr>
          <w:rFonts w:ascii="Times New Roman" w:hAnsi="Times New Roman"/>
          <w:sz w:val="24"/>
          <w:szCs w:val="24"/>
        </w:rPr>
        <w:t xml:space="preserve">, U., </w:t>
      </w:r>
      <w:proofErr w:type="spellStart"/>
      <w:r w:rsidRPr="00DA365B">
        <w:rPr>
          <w:rFonts w:ascii="Times New Roman" w:hAnsi="Times New Roman"/>
          <w:sz w:val="24"/>
          <w:szCs w:val="24"/>
        </w:rPr>
        <w:t>Palmtag</w:t>
      </w:r>
      <w:proofErr w:type="spellEnd"/>
      <w:r w:rsidRPr="00DA365B">
        <w:rPr>
          <w:rFonts w:ascii="Times New Roman" w:hAnsi="Times New Roman"/>
          <w:sz w:val="24"/>
          <w:szCs w:val="24"/>
        </w:rPr>
        <w:t>,</w:t>
      </w:r>
      <w:r w:rsidR="00447F19">
        <w:rPr>
          <w:rFonts w:ascii="Times New Roman" w:hAnsi="Times New Roman"/>
          <w:sz w:val="24"/>
          <w:szCs w:val="24"/>
        </w:rPr>
        <w:t xml:space="preserve"> </w:t>
      </w:r>
      <w:r w:rsidRPr="00DA365B">
        <w:rPr>
          <w:rFonts w:ascii="Times New Roman" w:hAnsi="Times New Roman"/>
          <w:sz w:val="24"/>
          <w:szCs w:val="24"/>
        </w:rPr>
        <w:t xml:space="preserve">J., Ping, C.-L., O’Donnell, J., </w:t>
      </w:r>
      <w:proofErr w:type="spellStart"/>
      <w:r w:rsidRPr="00DA365B">
        <w:rPr>
          <w:rFonts w:ascii="Times New Roman" w:hAnsi="Times New Roman"/>
          <w:sz w:val="24"/>
          <w:szCs w:val="24"/>
        </w:rPr>
        <w:t>Schirrmeister</w:t>
      </w:r>
      <w:proofErr w:type="spellEnd"/>
      <w:r w:rsidRPr="00DA365B">
        <w:rPr>
          <w:rFonts w:ascii="Times New Roman" w:hAnsi="Times New Roman"/>
          <w:sz w:val="24"/>
          <w:szCs w:val="24"/>
        </w:rPr>
        <w:t xml:space="preserve">, L., </w:t>
      </w:r>
      <w:proofErr w:type="spellStart"/>
      <w:r w:rsidRPr="00DA365B">
        <w:rPr>
          <w:rFonts w:ascii="Times New Roman" w:hAnsi="Times New Roman"/>
          <w:sz w:val="24"/>
          <w:szCs w:val="24"/>
        </w:rPr>
        <w:t>Schuur</w:t>
      </w:r>
      <w:proofErr w:type="spellEnd"/>
      <w:r w:rsidRPr="00DA365B">
        <w:rPr>
          <w:rFonts w:ascii="Times New Roman" w:hAnsi="Times New Roman"/>
          <w:sz w:val="24"/>
          <w:szCs w:val="24"/>
        </w:rPr>
        <w:t xml:space="preserve">, E. A. G., </w:t>
      </w:r>
      <w:proofErr w:type="spellStart"/>
      <w:r w:rsidRPr="00DA365B">
        <w:rPr>
          <w:rFonts w:ascii="Times New Roman" w:hAnsi="Times New Roman"/>
          <w:sz w:val="24"/>
          <w:szCs w:val="24"/>
        </w:rPr>
        <w:t>Sheng</w:t>
      </w:r>
      <w:proofErr w:type="spellEnd"/>
      <w:r w:rsidRPr="00DA365B">
        <w:rPr>
          <w:rFonts w:ascii="Times New Roman" w:hAnsi="Times New Roman"/>
          <w:sz w:val="24"/>
          <w:szCs w:val="24"/>
        </w:rPr>
        <w:t>, Y., Smith,</w:t>
      </w:r>
      <w:r w:rsidR="00447F19">
        <w:rPr>
          <w:rFonts w:ascii="Times New Roman" w:hAnsi="Times New Roman"/>
          <w:sz w:val="24"/>
          <w:szCs w:val="24"/>
        </w:rPr>
        <w:t xml:space="preserve"> </w:t>
      </w:r>
      <w:r w:rsidRPr="00DA365B">
        <w:rPr>
          <w:rFonts w:ascii="Times New Roman" w:hAnsi="Times New Roman"/>
          <w:sz w:val="24"/>
          <w:szCs w:val="24"/>
        </w:rPr>
        <w:t>L. C., Strauss, J., and Yu, Z.: A new data set for estimating organic carbon storage to 3</w:t>
      </w:r>
      <w:r w:rsidR="00447F19">
        <w:rPr>
          <w:rFonts w:ascii="Times New Roman" w:hAnsi="Times New Roman"/>
          <w:sz w:val="24"/>
          <w:szCs w:val="24"/>
        </w:rPr>
        <w:t xml:space="preserve"> </w:t>
      </w:r>
      <w:r w:rsidRPr="00DA365B">
        <w:rPr>
          <w:rFonts w:ascii="Times New Roman" w:hAnsi="Times New Roman"/>
          <w:sz w:val="24"/>
          <w:szCs w:val="24"/>
        </w:rPr>
        <w:t>m depth in soils of the northern circumpolar permafrost region, Earth System Science</w:t>
      </w:r>
      <w:r w:rsidR="00447F19">
        <w:rPr>
          <w:rFonts w:ascii="Times New Roman" w:hAnsi="Times New Roman"/>
          <w:sz w:val="24"/>
          <w:szCs w:val="24"/>
        </w:rPr>
        <w:t xml:space="preserve"> </w:t>
      </w:r>
      <w:r w:rsidRPr="00DA365B">
        <w:rPr>
          <w:rFonts w:ascii="Times New Roman" w:hAnsi="Times New Roman"/>
          <w:sz w:val="24"/>
          <w:szCs w:val="24"/>
        </w:rPr>
        <w:t>Data, 5, 393-402, 10.5194/essd-5-393-2013, 2013a.</w:t>
      </w:r>
    </w:p>
    <w:p w:rsidR="00447F19" w:rsidRPr="00DA365B" w:rsidRDefault="00447F19"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proofErr w:type="spellStart"/>
      <w:r w:rsidRPr="00DA365B">
        <w:rPr>
          <w:rFonts w:ascii="Times New Roman" w:hAnsi="Times New Roman"/>
          <w:sz w:val="24"/>
          <w:szCs w:val="24"/>
        </w:rPr>
        <w:t>Hugelius</w:t>
      </w:r>
      <w:proofErr w:type="spellEnd"/>
      <w:r w:rsidRPr="00DA365B">
        <w:rPr>
          <w:rFonts w:ascii="Times New Roman" w:hAnsi="Times New Roman"/>
          <w:sz w:val="24"/>
          <w:szCs w:val="24"/>
        </w:rPr>
        <w:t xml:space="preserve">, G., </w:t>
      </w:r>
      <w:proofErr w:type="spellStart"/>
      <w:r w:rsidRPr="00DA365B">
        <w:rPr>
          <w:rFonts w:ascii="Times New Roman" w:hAnsi="Times New Roman"/>
          <w:sz w:val="24"/>
          <w:szCs w:val="24"/>
        </w:rPr>
        <w:t>Tarnocai</w:t>
      </w:r>
      <w:proofErr w:type="spellEnd"/>
      <w:r w:rsidRPr="00DA365B">
        <w:rPr>
          <w:rFonts w:ascii="Times New Roman" w:hAnsi="Times New Roman"/>
          <w:sz w:val="24"/>
          <w:szCs w:val="24"/>
        </w:rPr>
        <w:t xml:space="preserve">, C., </w:t>
      </w:r>
      <w:proofErr w:type="spellStart"/>
      <w:r w:rsidRPr="00DA365B">
        <w:rPr>
          <w:rFonts w:ascii="Times New Roman" w:hAnsi="Times New Roman"/>
          <w:sz w:val="24"/>
          <w:szCs w:val="24"/>
        </w:rPr>
        <w:t>Broll</w:t>
      </w:r>
      <w:proofErr w:type="spellEnd"/>
      <w:r w:rsidRPr="00DA365B">
        <w:rPr>
          <w:rFonts w:ascii="Times New Roman" w:hAnsi="Times New Roman"/>
          <w:sz w:val="24"/>
          <w:szCs w:val="24"/>
        </w:rPr>
        <w:t xml:space="preserve">, G., </w:t>
      </w:r>
      <w:proofErr w:type="spellStart"/>
      <w:r w:rsidRPr="00DA365B">
        <w:rPr>
          <w:rFonts w:ascii="Times New Roman" w:hAnsi="Times New Roman"/>
          <w:sz w:val="24"/>
          <w:szCs w:val="24"/>
        </w:rPr>
        <w:t>Canadell</w:t>
      </w:r>
      <w:proofErr w:type="spellEnd"/>
      <w:r w:rsidRPr="00DA365B">
        <w:rPr>
          <w:rFonts w:ascii="Times New Roman" w:hAnsi="Times New Roman"/>
          <w:sz w:val="24"/>
          <w:szCs w:val="24"/>
        </w:rPr>
        <w:t xml:space="preserve">, J. G., </w:t>
      </w:r>
      <w:proofErr w:type="spellStart"/>
      <w:r w:rsidRPr="00DA365B">
        <w:rPr>
          <w:rFonts w:ascii="Times New Roman" w:hAnsi="Times New Roman"/>
          <w:sz w:val="24"/>
          <w:szCs w:val="24"/>
        </w:rPr>
        <w:t>Kuhry</w:t>
      </w:r>
      <w:proofErr w:type="spellEnd"/>
      <w:r w:rsidRPr="00DA365B">
        <w:rPr>
          <w:rFonts w:ascii="Times New Roman" w:hAnsi="Times New Roman"/>
          <w:sz w:val="24"/>
          <w:szCs w:val="24"/>
        </w:rPr>
        <w:t>, P., and Swanson, D. K.:</w:t>
      </w:r>
      <w:r w:rsidR="00447F19">
        <w:rPr>
          <w:rFonts w:ascii="Times New Roman" w:hAnsi="Times New Roman"/>
          <w:sz w:val="24"/>
          <w:szCs w:val="24"/>
        </w:rPr>
        <w:t xml:space="preserve"> </w:t>
      </w:r>
      <w:r w:rsidRPr="00DA365B">
        <w:rPr>
          <w:rFonts w:ascii="Times New Roman" w:hAnsi="Times New Roman"/>
          <w:sz w:val="24"/>
          <w:szCs w:val="24"/>
        </w:rPr>
        <w:t>The northern circumpolar soil carbon database: Spatially distributed datasets of soil</w:t>
      </w:r>
      <w:r w:rsidR="00447F19">
        <w:rPr>
          <w:rFonts w:ascii="Times New Roman" w:hAnsi="Times New Roman"/>
          <w:sz w:val="24"/>
          <w:szCs w:val="24"/>
        </w:rPr>
        <w:t xml:space="preserve"> </w:t>
      </w:r>
      <w:r w:rsidRPr="00DA365B">
        <w:rPr>
          <w:rFonts w:ascii="Times New Roman" w:hAnsi="Times New Roman"/>
          <w:sz w:val="24"/>
          <w:szCs w:val="24"/>
        </w:rPr>
        <w:t>coverage and soil carbon storage in the northern permafrost regions, Earth Syst. Sci.</w:t>
      </w:r>
      <w:r w:rsidR="00447F19">
        <w:rPr>
          <w:rFonts w:ascii="Times New Roman" w:hAnsi="Times New Roman"/>
          <w:sz w:val="24"/>
          <w:szCs w:val="24"/>
        </w:rPr>
        <w:t xml:space="preserve"> </w:t>
      </w:r>
      <w:r w:rsidRPr="00DA365B">
        <w:rPr>
          <w:rFonts w:ascii="Times New Roman" w:hAnsi="Times New Roman"/>
          <w:sz w:val="24"/>
          <w:szCs w:val="24"/>
        </w:rPr>
        <w:t>Data, 5, 3-1</w:t>
      </w:r>
      <w:r w:rsidR="00447F19">
        <w:rPr>
          <w:rFonts w:ascii="Times New Roman" w:hAnsi="Times New Roman"/>
          <w:sz w:val="24"/>
          <w:szCs w:val="24"/>
        </w:rPr>
        <w:t>3, 10.5194/essd-5-3-2013, 2013b</w:t>
      </w:r>
    </w:p>
    <w:p w:rsidR="00447F19" w:rsidRPr="00DA365B" w:rsidRDefault="00447F19" w:rsidP="00556921">
      <w:pPr>
        <w:autoSpaceDE w:val="0"/>
        <w:autoSpaceDN w:val="0"/>
        <w:adjustRightInd w:val="0"/>
        <w:ind w:left="0" w:firstLine="0"/>
        <w:rPr>
          <w:rFonts w:ascii="Times New Roman" w:hAnsi="Times New Roman"/>
          <w:sz w:val="24"/>
          <w:szCs w:val="24"/>
        </w:rPr>
      </w:pPr>
    </w:p>
    <w:p w:rsidR="00556921" w:rsidRPr="006F7B46" w:rsidRDefault="007749EA" w:rsidP="00556921">
      <w:pPr>
        <w:autoSpaceDE w:val="0"/>
        <w:autoSpaceDN w:val="0"/>
        <w:adjustRightInd w:val="0"/>
        <w:ind w:left="0" w:firstLine="0"/>
        <w:rPr>
          <w:rFonts w:ascii="Times New Roman" w:hAnsi="Times New Roman"/>
          <w:sz w:val="24"/>
          <w:szCs w:val="24"/>
          <w:rPrChange w:id="346" w:author="Chienluping" w:date="2014-12-15T07:09:00Z">
            <w:rPr>
              <w:rFonts w:ascii="Times New Roman" w:hAnsi="Times New Roman"/>
              <w:sz w:val="24"/>
              <w:szCs w:val="24"/>
              <w:highlight w:val="yellow"/>
            </w:rPr>
          </w:rPrChange>
        </w:rPr>
      </w:pPr>
      <w:r w:rsidRPr="007749EA">
        <w:rPr>
          <w:rFonts w:ascii="Times New Roman" w:hAnsi="Times New Roman"/>
          <w:sz w:val="24"/>
          <w:szCs w:val="24"/>
          <w:rPrChange w:id="347" w:author="Chienluping" w:date="2014-12-15T07:09:00Z">
            <w:rPr>
              <w:rFonts w:ascii="Times New Roman" w:hAnsi="Times New Roman"/>
              <w:sz w:val="24"/>
              <w:szCs w:val="24"/>
              <w:highlight w:val="yellow"/>
            </w:rPr>
          </w:rPrChange>
        </w:rPr>
        <w:t xml:space="preserve">Kaiser C, Meyer H, </w:t>
      </w:r>
      <w:proofErr w:type="spellStart"/>
      <w:r w:rsidRPr="007749EA">
        <w:rPr>
          <w:rFonts w:ascii="Times New Roman" w:hAnsi="Times New Roman"/>
          <w:sz w:val="24"/>
          <w:szCs w:val="24"/>
          <w:rPrChange w:id="348" w:author="Chienluping" w:date="2014-12-15T07:09:00Z">
            <w:rPr>
              <w:rFonts w:ascii="Times New Roman" w:hAnsi="Times New Roman"/>
              <w:sz w:val="24"/>
              <w:szCs w:val="24"/>
              <w:highlight w:val="yellow"/>
            </w:rPr>
          </w:rPrChange>
        </w:rPr>
        <w:t>Biasi</w:t>
      </w:r>
      <w:proofErr w:type="spellEnd"/>
      <w:r w:rsidRPr="007749EA">
        <w:rPr>
          <w:rFonts w:ascii="Times New Roman" w:hAnsi="Times New Roman"/>
          <w:sz w:val="24"/>
          <w:szCs w:val="24"/>
          <w:rPrChange w:id="349" w:author="Chienluping" w:date="2014-12-15T07:09:00Z">
            <w:rPr>
              <w:rFonts w:ascii="Times New Roman" w:hAnsi="Times New Roman"/>
              <w:sz w:val="24"/>
              <w:szCs w:val="24"/>
              <w:highlight w:val="yellow"/>
            </w:rPr>
          </w:rPrChange>
        </w:rPr>
        <w:t xml:space="preserve"> C, </w:t>
      </w:r>
      <w:proofErr w:type="spellStart"/>
      <w:r w:rsidRPr="007749EA">
        <w:rPr>
          <w:rFonts w:ascii="Times New Roman" w:hAnsi="Times New Roman"/>
          <w:sz w:val="24"/>
          <w:szCs w:val="24"/>
          <w:rPrChange w:id="350" w:author="Chienluping" w:date="2014-12-15T07:09:00Z">
            <w:rPr>
              <w:rFonts w:ascii="Times New Roman" w:hAnsi="Times New Roman"/>
              <w:sz w:val="24"/>
              <w:szCs w:val="24"/>
              <w:highlight w:val="yellow"/>
            </w:rPr>
          </w:rPrChange>
        </w:rPr>
        <w:t>Rusalimova</w:t>
      </w:r>
      <w:proofErr w:type="spellEnd"/>
      <w:r w:rsidRPr="007749EA">
        <w:rPr>
          <w:rFonts w:ascii="Times New Roman" w:hAnsi="Times New Roman"/>
          <w:sz w:val="24"/>
          <w:szCs w:val="24"/>
          <w:rPrChange w:id="351" w:author="Chienluping" w:date="2014-12-15T07:09:00Z">
            <w:rPr>
              <w:rFonts w:ascii="Times New Roman" w:hAnsi="Times New Roman"/>
              <w:sz w:val="24"/>
              <w:szCs w:val="24"/>
              <w:highlight w:val="yellow"/>
            </w:rPr>
          </w:rPrChange>
        </w:rPr>
        <w:t xml:space="preserve"> O, </w:t>
      </w:r>
      <w:proofErr w:type="spellStart"/>
      <w:r w:rsidRPr="007749EA">
        <w:rPr>
          <w:rFonts w:ascii="Times New Roman" w:hAnsi="Times New Roman"/>
          <w:sz w:val="24"/>
          <w:szCs w:val="24"/>
          <w:rPrChange w:id="352" w:author="Chienluping" w:date="2014-12-15T07:09:00Z">
            <w:rPr>
              <w:rFonts w:ascii="Times New Roman" w:hAnsi="Times New Roman"/>
              <w:sz w:val="24"/>
              <w:szCs w:val="24"/>
              <w:highlight w:val="yellow"/>
            </w:rPr>
          </w:rPrChange>
        </w:rPr>
        <w:t>Barsukov</w:t>
      </w:r>
      <w:proofErr w:type="spellEnd"/>
      <w:r w:rsidRPr="007749EA">
        <w:rPr>
          <w:rFonts w:ascii="Times New Roman" w:hAnsi="Times New Roman"/>
          <w:sz w:val="24"/>
          <w:szCs w:val="24"/>
          <w:rPrChange w:id="353" w:author="Chienluping" w:date="2014-12-15T07:09:00Z">
            <w:rPr>
              <w:rFonts w:ascii="Times New Roman" w:hAnsi="Times New Roman"/>
              <w:sz w:val="24"/>
              <w:szCs w:val="24"/>
              <w:highlight w:val="yellow"/>
            </w:rPr>
          </w:rPrChange>
        </w:rPr>
        <w:t xml:space="preserve"> P, Richter A.: Conservation of soil organic matter through cryoturbation in arctic soils in Siberia. Journal of Geophysical Research, 112, G02017, DOI</w:t>
      </w:r>
      <w:proofErr w:type="gramStart"/>
      <w:r w:rsidRPr="007749EA">
        <w:rPr>
          <w:rFonts w:ascii="Times New Roman" w:hAnsi="Times New Roman"/>
          <w:sz w:val="24"/>
          <w:szCs w:val="24"/>
          <w:rPrChange w:id="354" w:author="Chienluping" w:date="2014-12-15T07:09:00Z">
            <w:rPr>
              <w:rFonts w:ascii="Times New Roman" w:hAnsi="Times New Roman"/>
              <w:sz w:val="24"/>
              <w:szCs w:val="24"/>
              <w:highlight w:val="yellow"/>
            </w:rPr>
          </w:rPrChange>
        </w:rPr>
        <w:t>:10.1029</w:t>
      </w:r>
      <w:proofErr w:type="gramEnd"/>
      <w:r w:rsidRPr="007749EA">
        <w:rPr>
          <w:rFonts w:ascii="Times New Roman" w:hAnsi="Times New Roman"/>
          <w:sz w:val="24"/>
          <w:szCs w:val="24"/>
          <w:rPrChange w:id="355" w:author="Chienluping" w:date="2014-12-15T07:09:00Z">
            <w:rPr>
              <w:rFonts w:ascii="Times New Roman" w:hAnsi="Times New Roman"/>
              <w:sz w:val="24"/>
              <w:szCs w:val="24"/>
              <w:highlight w:val="yellow"/>
            </w:rPr>
          </w:rPrChange>
        </w:rPr>
        <w:t>/2006JG000258, 2007</w:t>
      </w:r>
    </w:p>
    <w:p w:rsidR="00447F19" w:rsidRPr="006F7B46" w:rsidRDefault="00447F19" w:rsidP="00556921">
      <w:pPr>
        <w:autoSpaceDE w:val="0"/>
        <w:autoSpaceDN w:val="0"/>
        <w:adjustRightInd w:val="0"/>
        <w:ind w:left="0" w:firstLine="0"/>
        <w:rPr>
          <w:rFonts w:ascii="Times New Roman" w:hAnsi="Times New Roman"/>
          <w:sz w:val="24"/>
          <w:szCs w:val="24"/>
          <w:rPrChange w:id="356" w:author="Chienluping" w:date="2014-12-15T07:09:00Z">
            <w:rPr>
              <w:rFonts w:ascii="Times New Roman" w:hAnsi="Times New Roman"/>
              <w:sz w:val="24"/>
              <w:szCs w:val="24"/>
              <w:highlight w:val="yellow"/>
            </w:rPr>
          </w:rPrChange>
        </w:rPr>
      </w:pPr>
    </w:p>
    <w:p w:rsidR="00556921" w:rsidRPr="006F7B46" w:rsidRDefault="007749EA" w:rsidP="00556921">
      <w:pPr>
        <w:autoSpaceDE w:val="0"/>
        <w:autoSpaceDN w:val="0"/>
        <w:adjustRightInd w:val="0"/>
        <w:ind w:left="0" w:firstLine="0"/>
        <w:rPr>
          <w:rFonts w:ascii="Times New Roman" w:hAnsi="Times New Roman"/>
          <w:sz w:val="24"/>
          <w:szCs w:val="24"/>
          <w:rPrChange w:id="357" w:author="Chienluping" w:date="2014-12-15T07:09:00Z">
            <w:rPr>
              <w:rFonts w:ascii="Times New Roman" w:hAnsi="Times New Roman"/>
              <w:sz w:val="24"/>
              <w:szCs w:val="24"/>
              <w:highlight w:val="yellow"/>
            </w:rPr>
          </w:rPrChange>
        </w:rPr>
      </w:pPr>
      <w:proofErr w:type="spellStart"/>
      <w:r w:rsidRPr="007749EA">
        <w:rPr>
          <w:rFonts w:ascii="Times New Roman" w:hAnsi="Times New Roman"/>
          <w:sz w:val="24"/>
          <w:szCs w:val="24"/>
          <w:rPrChange w:id="358" w:author="Chienluping" w:date="2014-12-15T07:09:00Z">
            <w:rPr>
              <w:rFonts w:ascii="Times New Roman" w:hAnsi="Times New Roman"/>
              <w:sz w:val="24"/>
              <w:szCs w:val="24"/>
              <w:highlight w:val="yellow"/>
            </w:rPr>
          </w:rPrChange>
        </w:rPr>
        <w:t>Klaminder</w:t>
      </w:r>
      <w:proofErr w:type="spellEnd"/>
      <w:r w:rsidRPr="007749EA">
        <w:rPr>
          <w:rFonts w:ascii="Times New Roman" w:hAnsi="Times New Roman"/>
          <w:sz w:val="24"/>
          <w:szCs w:val="24"/>
          <w:rPrChange w:id="359" w:author="Chienluping" w:date="2014-12-15T07:09:00Z">
            <w:rPr>
              <w:rFonts w:ascii="Times New Roman" w:hAnsi="Times New Roman"/>
              <w:sz w:val="24"/>
              <w:szCs w:val="24"/>
              <w:highlight w:val="yellow"/>
            </w:rPr>
          </w:rPrChange>
        </w:rPr>
        <w:t xml:space="preserve">, J., </w:t>
      </w:r>
      <w:proofErr w:type="spellStart"/>
      <w:r w:rsidRPr="007749EA">
        <w:rPr>
          <w:rFonts w:ascii="Times New Roman" w:hAnsi="Times New Roman"/>
          <w:sz w:val="24"/>
          <w:szCs w:val="24"/>
          <w:rPrChange w:id="360" w:author="Chienluping" w:date="2014-12-15T07:09:00Z">
            <w:rPr>
              <w:rFonts w:ascii="Times New Roman" w:hAnsi="Times New Roman"/>
              <w:sz w:val="24"/>
              <w:szCs w:val="24"/>
              <w:highlight w:val="yellow"/>
            </w:rPr>
          </w:rPrChange>
        </w:rPr>
        <w:t>Yoo</w:t>
      </w:r>
      <w:proofErr w:type="spellEnd"/>
      <w:r w:rsidRPr="007749EA">
        <w:rPr>
          <w:rFonts w:ascii="Times New Roman" w:hAnsi="Times New Roman"/>
          <w:sz w:val="24"/>
          <w:szCs w:val="24"/>
          <w:rPrChange w:id="361" w:author="Chienluping" w:date="2014-12-15T07:09:00Z">
            <w:rPr>
              <w:rFonts w:ascii="Times New Roman" w:hAnsi="Times New Roman"/>
              <w:sz w:val="24"/>
              <w:szCs w:val="24"/>
              <w:highlight w:val="yellow"/>
            </w:rPr>
          </w:rPrChange>
        </w:rPr>
        <w:t xml:space="preserve">, K. and </w:t>
      </w:r>
      <w:proofErr w:type="spellStart"/>
      <w:r w:rsidRPr="007749EA">
        <w:rPr>
          <w:rFonts w:ascii="Times New Roman" w:hAnsi="Times New Roman"/>
          <w:sz w:val="24"/>
          <w:szCs w:val="24"/>
          <w:rPrChange w:id="362" w:author="Chienluping" w:date="2014-12-15T07:09:00Z">
            <w:rPr>
              <w:rFonts w:ascii="Times New Roman" w:hAnsi="Times New Roman"/>
              <w:sz w:val="24"/>
              <w:szCs w:val="24"/>
              <w:highlight w:val="yellow"/>
            </w:rPr>
          </w:rPrChange>
        </w:rPr>
        <w:t>Giesler</w:t>
      </w:r>
      <w:proofErr w:type="spellEnd"/>
      <w:r w:rsidRPr="007749EA">
        <w:rPr>
          <w:rFonts w:ascii="Times New Roman" w:hAnsi="Times New Roman"/>
          <w:sz w:val="24"/>
          <w:szCs w:val="24"/>
          <w:rPrChange w:id="363" w:author="Chienluping" w:date="2014-12-15T07:09:00Z">
            <w:rPr>
              <w:rFonts w:ascii="Times New Roman" w:hAnsi="Times New Roman"/>
              <w:sz w:val="24"/>
              <w:szCs w:val="24"/>
              <w:highlight w:val="yellow"/>
            </w:rPr>
          </w:rPrChange>
        </w:rPr>
        <w:t xml:space="preserve"> R.: Soil carbon accumulation in the dry tundra: Important role played by precipitation. Journal of Geophysical Research, 114G04005,</w:t>
      </w:r>
    </w:p>
    <w:p w:rsidR="00556921" w:rsidRPr="006F7B46" w:rsidRDefault="007749EA" w:rsidP="00556921">
      <w:pPr>
        <w:rPr>
          <w:rFonts w:ascii="Times New Roman" w:hAnsi="Times New Roman"/>
          <w:sz w:val="24"/>
          <w:szCs w:val="24"/>
          <w:rPrChange w:id="364" w:author="Chienluping" w:date="2014-12-15T07:09:00Z">
            <w:rPr>
              <w:rFonts w:ascii="Times New Roman" w:hAnsi="Times New Roman"/>
              <w:sz w:val="24"/>
              <w:szCs w:val="24"/>
              <w:highlight w:val="yellow"/>
            </w:rPr>
          </w:rPrChange>
        </w:rPr>
      </w:pPr>
      <w:proofErr w:type="gramStart"/>
      <w:r w:rsidRPr="007749EA">
        <w:rPr>
          <w:rFonts w:ascii="Times New Roman" w:hAnsi="Times New Roman"/>
          <w:sz w:val="24"/>
          <w:szCs w:val="24"/>
          <w:rPrChange w:id="365" w:author="Chienluping" w:date="2014-12-15T07:09:00Z">
            <w:rPr>
              <w:rFonts w:ascii="Times New Roman" w:hAnsi="Times New Roman"/>
              <w:sz w:val="24"/>
              <w:szCs w:val="24"/>
              <w:highlight w:val="yellow"/>
            </w:rPr>
          </w:rPrChange>
        </w:rPr>
        <w:t>doi:</w:t>
      </w:r>
      <w:proofErr w:type="gramEnd"/>
      <w:r w:rsidRPr="007749EA">
        <w:rPr>
          <w:rFonts w:ascii="Times New Roman" w:hAnsi="Times New Roman"/>
          <w:sz w:val="24"/>
          <w:szCs w:val="24"/>
          <w:rPrChange w:id="366" w:author="Chienluping" w:date="2014-12-15T07:09:00Z">
            <w:rPr>
              <w:rFonts w:ascii="Times New Roman" w:hAnsi="Times New Roman"/>
              <w:sz w:val="24"/>
              <w:szCs w:val="24"/>
              <w:highlight w:val="yellow"/>
            </w:rPr>
          </w:rPrChange>
        </w:rPr>
        <w:t>10.10129JG000947, 2009</w:t>
      </w:r>
    </w:p>
    <w:p w:rsidR="00447F19" w:rsidRPr="006F7B46" w:rsidRDefault="00447F19" w:rsidP="00556921">
      <w:pPr>
        <w:rPr>
          <w:rFonts w:ascii="Times New Roman" w:hAnsi="Times New Roman"/>
          <w:sz w:val="24"/>
          <w:szCs w:val="24"/>
          <w:rPrChange w:id="367" w:author="Chienluping" w:date="2014-12-15T07:09:00Z">
            <w:rPr>
              <w:rFonts w:ascii="Times New Roman" w:hAnsi="Times New Roman"/>
              <w:sz w:val="24"/>
              <w:szCs w:val="24"/>
              <w:highlight w:val="yellow"/>
            </w:rPr>
          </w:rPrChange>
        </w:rPr>
      </w:pPr>
    </w:p>
    <w:p w:rsidR="00556921" w:rsidRPr="006F7B46" w:rsidRDefault="007749EA" w:rsidP="00556921">
      <w:pPr>
        <w:autoSpaceDE w:val="0"/>
        <w:autoSpaceDN w:val="0"/>
        <w:adjustRightInd w:val="0"/>
        <w:ind w:left="0" w:firstLine="0"/>
        <w:rPr>
          <w:rFonts w:ascii="Times New Roman" w:hAnsi="Times New Roman"/>
          <w:sz w:val="24"/>
          <w:szCs w:val="24"/>
          <w:rPrChange w:id="368" w:author="Chienluping" w:date="2014-12-15T07:09:00Z">
            <w:rPr>
              <w:rFonts w:ascii="Times New Roman" w:hAnsi="Times New Roman"/>
              <w:sz w:val="24"/>
              <w:szCs w:val="24"/>
              <w:highlight w:val="yellow"/>
            </w:rPr>
          </w:rPrChange>
        </w:rPr>
      </w:pPr>
      <w:proofErr w:type="spellStart"/>
      <w:proofErr w:type="gramStart"/>
      <w:r w:rsidRPr="007749EA">
        <w:rPr>
          <w:rFonts w:ascii="Times New Roman" w:hAnsi="Times New Roman"/>
          <w:sz w:val="24"/>
          <w:szCs w:val="24"/>
          <w:rPrChange w:id="369" w:author="Chienluping" w:date="2014-12-15T07:09:00Z">
            <w:rPr>
              <w:rFonts w:ascii="Times New Roman" w:hAnsi="Times New Roman"/>
              <w:sz w:val="24"/>
              <w:szCs w:val="24"/>
              <w:highlight w:val="yellow"/>
            </w:rPr>
          </w:rPrChange>
        </w:rPr>
        <w:t>Kuhry</w:t>
      </w:r>
      <w:proofErr w:type="spellEnd"/>
      <w:r w:rsidRPr="007749EA">
        <w:rPr>
          <w:rFonts w:ascii="Times New Roman" w:hAnsi="Times New Roman"/>
          <w:sz w:val="24"/>
          <w:szCs w:val="24"/>
          <w:rPrChange w:id="370" w:author="Chienluping" w:date="2014-12-15T07:09:00Z">
            <w:rPr>
              <w:rFonts w:ascii="Times New Roman" w:hAnsi="Times New Roman"/>
              <w:sz w:val="24"/>
              <w:szCs w:val="24"/>
              <w:highlight w:val="yellow"/>
            </w:rPr>
          </w:rPrChange>
        </w:rPr>
        <w:t xml:space="preserve"> P., G.G. </w:t>
      </w:r>
      <w:proofErr w:type="spellStart"/>
      <w:r w:rsidRPr="007749EA">
        <w:rPr>
          <w:rFonts w:ascii="Times New Roman" w:hAnsi="Times New Roman"/>
          <w:sz w:val="24"/>
          <w:szCs w:val="24"/>
          <w:rPrChange w:id="371" w:author="Chienluping" w:date="2014-12-15T07:09:00Z">
            <w:rPr>
              <w:rFonts w:ascii="Times New Roman" w:hAnsi="Times New Roman"/>
              <w:sz w:val="24"/>
              <w:szCs w:val="24"/>
              <w:highlight w:val="yellow"/>
            </w:rPr>
          </w:rPrChange>
        </w:rPr>
        <w:t>Mazhitova</w:t>
      </w:r>
      <w:proofErr w:type="spellEnd"/>
      <w:r w:rsidRPr="007749EA">
        <w:rPr>
          <w:rFonts w:ascii="Times New Roman" w:hAnsi="Times New Roman"/>
          <w:sz w:val="24"/>
          <w:szCs w:val="24"/>
          <w:rPrChange w:id="372" w:author="Chienluping" w:date="2014-12-15T07:09:00Z">
            <w:rPr>
              <w:rFonts w:ascii="Times New Roman" w:hAnsi="Times New Roman"/>
              <w:sz w:val="24"/>
              <w:szCs w:val="24"/>
              <w:highlight w:val="yellow"/>
            </w:rPr>
          </w:rPrChange>
        </w:rPr>
        <w:t>, P.-A.</w:t>
      </w:r>
      <w:proofErr w:type="gramEnd"/>
      <w:r w:rsidRPr="007749EA">
        <w:rPr>
          <w:rFonts w:ascii="Times New Roman" w:hAnsi="Times New Roman"/>
          <w:sz w:val="24"/>
          <w:szCs w:val="24"/>
          <w:rPrChange w:id="373" w:author="Chienluping" w:date="2014-12-15T07:09:00Z">
            <w:rPr>
              <w:rFonts w:ascii="Times New Roman" w:hAnsi="Times New Roman"/>
              <w:sz w:val="24"/>
              <w:szCs w:val="24"/>
              <w:highlight w:val="yellow"/>
            </w:rPr>
          </w:rPrChange>
        </w:rPr>
        <w:t xml:space="preserve"> Forest, S.V. </w:t>
      </w:r>
      <w:proofErr w:type="spellStart"/>
      <w:r w:rsidRPr="007749EA">
        <w:rPr>
          <w:rFonts w:ascii="Times New Roman" w:hAnsi="Times New Roman"/>
          <w:sz w:val="24"/>
          <w:szCs w:val="24"/>
          <w:rPrChange w:id="374" w:author="Chienluping" w:date="2014-12-15T07:09:00Z">
            <w:rPr>
              <w:rFonts w:ascii="Times New Roman" w:hAnsi="Times New Roman"/>
              <w:sz w:val="24"/>
              <w:szCs w:val="24"/>
              <w:highlight w:val="yellow"/>
            </w:rPr>
          </w:rPrChange>
        </w:rPr>
        <w:t>Deneva</w:t>
      </w:r>
      <w:proofErr w:type="spellEnd"/>
      <w:r w:rsidRPr="007749EA">
        <w:rPr>
          <w:rFonts w:ascii="Times New Roman" w:hAnsi="Times New Roman"/>
          <w:sz w:val="24"/>
          <w:szCs w:val="24"/>
          <w:rPrChange w:id="375" w:author="Chienluping" w:date="2014-12-15T07:09:00Z">
            <w:rPr>
              <w:rFonts w:ascii="Times New Roman" w:hAnsi="Times New Roman"/>
              <w:sz w:val="24"/>
              <w:szCs w:val="24"/>
              <w:highlight w:val="yellow"/>
            </w:rPr>
          </w:rPrChange>
        </w:rPr>
        <w:t xml:space="preserve">, T. Virtanen and S. </w:t>
      </w:r>
      <w:proofErr w:type="spellStart"/>
      <w:r w:rsidRPr="007749EA">
        <w:rPr>
          <w:rFonts w:ascii="Times New Roman" w:hAnsi="Times New Roman"/>
          <w:sz w:val="24"/>
          <w:szCs w:val="24"/>
          <w:rPrChange w:id="376" w:author="Chienluping" w:date="2014-12-15T07:09:00Z">
            <w:rPr>
              <w:rFonts w:ascii="Times New Roman" w:hAnsi="Times New Roman"/>
              <w:sz w:val="24"/>
              <w:szCs w:val="24"/>
              <w:highlight w:val="yellow"/>
            </w:rPr>
          </w:rPrChange>
        </w:rPr>
        <w:t>Kultti</w:t>
      </w:r>
      <w:proofErr w:type="spellEnd"/>
      <w:r w:rsidRPr="007749EA">
        <w:rPr>
          <w:rFonts w:ascii="Times New Roman" w:hAnsi="Times New Roman"/>
          <w:sz w:val="24"/>
          <w:szCs w:val="24"/>
          <w:rPrChange w:id="377" w:author="Chienluping" w:date="2014-12-15T07:09:00Z">
            <w:rPr>
              <w:rFonts w:ascii="Times New Roman" w:hAnsi="Times New Roman"/>
              <w:sz w:val="24"/>
              <w:szCs w:val="24"/>
              <w:highlight w:val="yellow"/>
            </w:rPr>
          </w:rPrChange>
        </w:rPr>
        <w:t xml:space="preserve">: </w:t>
      </w:r>
      <w:proofErr w:type="spellStart"/>
      <w:r w:rsidRPr="007749EA">
        <w:rPr>
          <w:rFonts w:ascii="Times New Roman" w:hAnsi="Times New Roman"/>
          <w:sz w:val="24"/>
          <w:szCs w:val="24"/>
          <w:rPrChange w:id="378" w:author="Chienluping" w:date="2014-12-15T07:09:00Z">
            <w:rPr>
              <w:rFonts w:ascii="Times New Roman" w:hAnsi="Times New Roman"/>
              <w:sz w:val="24"/>
              <w:szCs w:val="24"/>
              <w:highlight w:val="yellow"/>
            </w:rPr>
          </w:rPrChange>
        </w:rPr>
        <w:t>Upscaling</w:t>
      </w:r>
      <w:proofErr w:type="spellEnd"/>
    </w:p>
    <w:p w:rsidR="00556921" w:rsidRPr="006F7B46" w:rsidRDefault="007749EA" w:rsidP="00556921">
      <w:pPr>
        <w:autoSpaceDE w:val="0"/>
        <w:autoSpaceDN w:val="0"/>
        <w:adjustRightInd w:val="0"/>
        <w:ind w:left="0" w:firstLine="0"/>
        <w:rPr>
          <w:rFonts w:ascii="Times New Roman" w:hAnsi="Times New Roman"/>
          <w:sz w:val="24"/>
          <w:szCs w:val="24"/>
          <w:rPrChange w:id="379" w:author="Chienluping" w:date="2014-12-15T07:09:00Z">
            <w:rPr>
              <w:rFonts w:ascii="Times New Roman" w:hAnsi="Times New Roman"/>
              <w:sz w:val="24"/>
              <w:szCs w:val="24"/>
              <w:highlight w:val="yellow"/>
            </w:rPr>
          </w:rPrChange>
        </w:rPr>
      </w:pPr>
      <w:proofErr w:type="gramStart"/>
      <w:r w:rsidRPr="007749EA">
        <w:rPr>
          <w:rFonts w:ascii="Times New Roman" w:hAnsi="Times New Roman"/>
          <w:sz w:val="24"/>
          <w:szCs w:val="24"/>
          <w:rPrChange w:id="380" w:author="Chienluping" w:date="2014-12-15T07:09:00Z">
            <w:rPr>
              <w:rFonts w:ascii="Times New Roman" w:hAnsi="Times New Roman"/>
              <w:sz w:val="24"/>
              <w:szCs w:val="24"/>
              <w:highlight w:val="yellow"/>
            </w:rPr>
          </w:rPrChange>
        </w:rPr>
        <w:t>soil</w:t>
      </w:r>
      <w:proofErr w:type="gramEnd"/>
      <w:r w:rsidRPr="007749EA">
        <w:rPr>
          <w:rFonts w:ascii="Times New Roman" w:hAnsi="Times New Roman"/>
          <w:sz w:val="24"/>
          <w:szCs w:val="24"/>
          <w:rPrChange w:id="381" w:author="Chienluping" w:date="2014-12-15T07:09:00Z">
            <w:rPr>
              <w:rFonts w:ascii="Times New Roman" w:hAnsi="Times New Roman"/>
              <w:sz w:val="24"/>
              <w:szCs w:val="24"/>
              <w:highlight w:val="yellow"/>
            </w:rPr>
          </w:rPrChange>
        </w:rPr>
        <w:t xml:space="preserve"> organic carbon estimates for the </w:t>
      </w:r>
      <w:proofErr w:type="spellStart"/>
      <w:r w:rsidRPr="007749EA">
        <w:rPr>
          <w:rFonts w:ascii="Times New Roman" w:hAnsi="Times New Roman"/>
          <w:sz w:val="24"/>
          <w:szCs w:val="24"/>
          <w:rPrChange w:id="382" w:author="Chienluping" w:date="2014-12-15T07:09:00Z">
            <w:rPr>
              <w:rFonts w:ascii="Times New Roman" w:hAnsi="Times New Roman"/>
              <w:sz w:val="24"/>
              <w:szCs w:val="24"/>
              <w:highlight w:val="yellow"/>
            </w:rPr>
          </w:rPrChange>
        </w:rPr>
        <w:t>Usa</w:t>
      </w:r>
      <w:proofErr w:type="spellEnd"/>
      <w:r w:rsidRPr="007749EA">
        <w:rPr>
          <w:rFonts w:ascii="Times New Roman" w:hAnsi="Times New Roman"/>
          <w:sz w:val="24"/>
          <w:szCs w:val="24"/>
          <w:rPrChange w:id="383" w:author="Chienluping" w:date="2014-12-15T07:09:00Z">
            <w:rPr>
              <w:rFonts w:ascii="Times New Roman" w:hAnsi="Times New Roman"/>
              <w:sz w:val="24"/>
              <w:szCs w:val="24"/>
              <w:highlight w:val="yellow"/>
            </w:rPr>
          </w:rPrChange>
        </w:rPr>
        <w:t xml:space="preserve"> Basin (Northeast European Russia) using GIS-based </w:t>
      </w:r>
      <w:proofErr w:type="spellStart"/>
      <w:r w:rsidRPr="007749EA">
        <w:rPr>
          <w:rFonts w:ascii="Times New Roman" w:hAnsi="Times New Roman"/>
          <w:sz w:val="24"/>
          <w:szCs w:val="24"/>
          <w:rPrChange w:id="384" w:author="Chienluping" w:date="2014-12-15T07:09:00Z">
            <w:rPr>
              <w:rFonts w:ascii="Times New Roman" w:hAnsi="Times New Roman"/>
              <w:sz w:val="24"/>
              <w:szCs w:val="24"/>
              <w:highlight w:val="yellow"/>
            </w:rPr>
          </w:rPrChange>
        </w:rPr>
        <w:t>landcover</w:t>
      </w:r>
      <w:proofErr w:type="spellEnd"/>
      <w:r w:rsidRPr="007749EA">
        <w:rPr>
          <w:rFonts w:ascii="Times New Roman" w:hAnsi="Times New Roman"/>
          <w:sz w:val="24"/>
          <w:szCs w:val="24"/>
          <w:rPrChange w:id="385" w:author="Chienluping" w:date="2014-12-15T07:09:00Z">
            <w:rPr>
              <w:rFonts w:ascii="Times New Roman" w:hAnsi="Times New Roman"/>
              <w:sz w:val="24"/>
              <w:szCs w:val="24"/>
              <w:highlight w:val="yellow"/>
            </w:rPr>
          </w:rPrChange>
        </w:rPr>
        <w:t xml:space="preserve"> and soil classification schemes, Danish Journal of Geography, 102, 11-25, 2002</w:t>
      </w:r>
    </w:p>
    <w:p w:rsidR="00447F19" w:rsidRPr="006F7B46" w:rsidRDefault="00447F19" w:rsidP="00556921">
      <w:pPr>
        <w:autoSpaceDE w:val="0"/>
        <w:autoSpaceDN w:val="0"/>
        <w:adjustRightInd w:val="0"/>
        <w:ind w:left="0" w:firstLine="0"/>
        <w:rPr>
          <w:rFonts w:ascii="Times New Roman" w:hAnsi="Times New Roman"/>
          <w:sz w:val="24"/>
          <w:szCs w:val="24"/>
          <w:rPrChange w:id="386" w:author="Chienluping" w:date="2014-12-15T07:09:00Z">
            <w:rPr>
              <w:rFonts w:ascii="Times New Roman" w:hAnsi="Times New Roman"/>
              <w:sz w:val="24"/>
              <w:szCs w:val="24"/>
              <w:highlight w:val="yellow"/>
            </w:rPr>
          </w:rPrChange>
        </w:rPr>
      </w:pPr>
    </w:p>
    <w:p w:rsidR="00556921" w:rsidRPr="006F7B46" w:rsidRDefault="007749EA" w:rsidP="00556921">
      <w:pPr>
        <w:autoSpaceDE w:val="0"/>
        <w:autoSpaceDN w:val="0"/>
        <w:adjustRightInd w:val="0"/>
        <w:ind w:left="0" w:firstLine="0"/>
        <w:rPr>
          <w:rFonts w:ascii="Times New Roman" w:hAnsi="Times New Roman"/>
          <w:sz w:val="24"/>
          <w:szCs w:val="24"/>
          <w:rPrChange w:id="387" w:author="Chienluping" w:date="2014-12-15T07:09:00Z">
            <w:rPr>
              <w:rFonts w:ascii="Times New Roman" w:hAnsi="Times New Roman"/>
              <w:sz w:val="24"/>
              <w:szCs w:val="24"/>
              <w:highlight w:val="yellow"/>
            </w:rPr>
          </w:rPrChange>
        </w:rPr>
      </w:pPr>
      <w:proofErr w:type="spellStart"/>
      <w:r w:rsidRPr="007749EA">
        <w:rPr>
          <w:rFonts w:ascii="Times New Roman" w:hAnsi="Times New Roman"/>
          <w:sz w:val="24"/>
          <w:szCs w:val="24"/>
          <w:rPrChange w:id="388" w:author="Chienluping" w:date="2014-12-15T07:09:00Z">
            <w:rPr>
              <w:rFonts w:ascii="Times New Roman" w:hAnsi="Times New Roman"/>
              <w:sz w:val="24"/>
              <w:szCs w:val="24"/>
              <w:highlight w:val="yellow"/>
            </w:rPr>
          </w:rPrChange>
        </w:rPr>
        <w:t>Mazhitova</w:t>
      </w:r>
      <w:proofErr w:type="spellEnd"/>
      <w:r w:rsidRPr="007749EA">
        <w:rPr>
          <w:rFonts w:ascii="Times New Roman" w:hAnsi="Times New Roman"/>
          <w:sz w:val="24"/>
          <w:szCs w:val="24"/>
          <w:rPrChange w:id="389" w:author="Chienluping" w:date="2014-12-15T07:09:00Z">
            <w:rPr>
              <w:rFonts w:ascii="Times New Roman" w:hAnsi="Times New Roman"/>
              <w:sz w:val="24"/>
              <w:szCs w:val="24"/>
              <w:highlight w:val="yellow"/>
            </w:rPr>
          </w:rPrChange>
        </w:rPr>
        <w:t xml:space="preserve"> G.G., V.G. </w:t>
      </w:r>
      <w:proofErr w:type="spellStart"/>
      <w:r w:rsidRPr="007749EA">
        <w:rPr>
          <w:rFonts w:ascii="Times New Roman" w:hAnsi="Times New Roman"/>
          <w:sz w:val="24"/>
          <w:szCs w:val="24"/>
          <w:rPrChange w:id="390" w:author="Chienluping" w:date="2014-12-15T07:09:00Z">
            <w:rPr>
              <w:rFonts w:ascii="Times New Roman" w:hAnsi="Times New Roman"/>
              <w:sz w:val="24"/>
              <w:szCs w:val="24"/>
              <w:highlight w:val="yellow"/>
            </w:rPr>
          </w:rPrChange>
        </w:rPr>
        <w:t>Kazakov</w:t>
      </w:r>
      <w:proofErr w:type="spellEnd"/>
      <w:r w:rsidRPr="007749EA">
        <w:rPr>
          <w:rFonts w:ascii="Times New Roman" w:hAnsi="Times New Roman"/>
          <w:sz w:val="24"/>
          <w:szCs w:val="24"/>
          <w:rPrChange w:id="391" w:author="Chienluping" w:date="2014-12-15T07:09:00Z">
            <w:rPr>
              <w:rFonts w:ascii="Times New Roman" w:hAnsi="Times New Roman"/>
              <w:sz w:val="24"/>
              <w:szCs w:val="24"/>
              <w:highlight w:val="yellow"/>
            </w:rPr>
          </w:rPrChange>
        </w:rPr>
        <w:t xml:space="preserve">, E.V. </w:t>
      </w:r>
      <w:proofErr w:type="spellStart"/>
      <w:r w:rsidRPr="007749EA">
        <w:rPr>
          <w:rFonts w:ascii="Times New Roman" w:hAnsi="Times New Roman"/>
          <w:sz w:val="24"/>
          <w:szCs w:val="24"/>
          <w:rPrChange w:id="392" w:author="Chienluping" w:date="2014-12-15T07:09:00Z">
            <w:rPr>
              <w:rFonts w:ascii="Times New Roman" w:hAnsi="Times New Roman"/>
              <w:sz w:val="24"/>
              <w:szCs w:val="24"/>
              <w:highlight w:val="yellow"/>
            </w:rPr>
          </w:rPrChange>
        </w:rPr>
        <w:t>Lopatin</w:t>
      </w:r>
      <w:proofErr w:type="spellEnd"/>
      <w:r w:rsidRPr="007749EA">
        <w:rPr>
          <w:rFonts w:ascii="Times New Roman" w:hAnsi="Times New Roman"/>
          <w:sz w:val="24"/>
          <w:szCs w:val="24"/>
          <w:rPrChange w:id="393" w:author="Chienluping" w:date="2014-12-15T07:09:00Z">
            <w:rPr>
              <w:rFonts w:ascii="Times New Roman" w:hAnsi="Times New Roman"/>
              <w:sz w:val="24"/>
              <w:szCs w:val="24"/>
              <w:highlight w:val="yellow"/>
            </w:rPr>
          </w:rPrChange>
        </w:rPr>
        <w:t xml:space="preserve"> and T. Virtanen: Geographic Information</w:t>
      </w:r>
    </w:p>
    <w:p w:rsidR="00556921" w:rsidRPr="006F7B46" w:rsidRDefault="007749EA" w:rsidP="00556921">
      <w:pPr>
        <w:autoSpaceDE w:val="0"/>
        <w:autoSpaceDN w:val="0"/>
        <w:adjustRightInd w:val="0"/>
        <w:ind w:left="0" w:firstLine="0"/>
        <w:rPr>
          <w:rFonts w:ascii="Times New Roman" w:hAnsi="Times New Roman"/>
          <w:sz w:val="24"/>
          <w:szCs w:val="24"/>
        </w:rPr>
      </w:pPr>
      <w:r w:rsidRPr="007749EA">
        <w:rPr>
          <w:rFonts w:ascii="Times New Roman" w:hAnsi="Times New Roman"/>
          <w:sz w:val="24"/>
          <w:szCs w:val="24"/>
          <w:rPrChange w:id="394" w:author="Chienluping" w:date="2014-12-15T07:09:00Z">
            <w:rPr>
              <w:rFonts w:ascii="Times New Roman" w:hAnsi="Times New Roman"/>
              <w:sz w:val="24"/>
              <w:szCs w:val="24"/>
              <w:highlight w:val="yellow"/>
            </w:rPr>
          </w:rPrChange>
        </w:rPr>
        <w:t xml:space="preserve">System and Soil Carbon Estimates for the </w:t>
      </w:r>
      <w:proofErr w:type="spellStart"/>
      <w:r w:rsidRPr="007749EA">
        <w:rPr>
          <w:rFonts w:ascii="Times New Roman" w:hAnsi="Times New Roman"/>
          <w:sz w:val="24"/>
          <w:szCs w:val="24"/>
          <w:rPrChange w:id="395" w:author="Chienluping" w:date="2014-12-15T07:09:00Z">
            <w:rPr>
              <w:rFonts w:ascii="Times New Roman" w:hAnsi="Times New Roman"/>
              <w:sz w:val="24"/>
              <w:szCs w:val="24"/>
              <w:highlight w:val="yellow"/>
            </w:rPr>
          </w:rPrChange>
        </w:rPr>
        <w:t>Usa</w:t>
      </w:r>
      <w:proofErr w:type="spellEnd"/>
      <w:r w:rsidRPr="007749EA">
        <w:rPr>
          <w:rFonts w:ascii="Times New Roman" w:hAnsi="Times New Roman"/>
          <w:sz w:val="24"/>
          <w:szCs w:val="24"/>
          <w:rPrChange w:id="396" w:author="Chienluping" w:date="2014-12-15T07:09:00Z">
            <w:rPr>
              <w:rFonts w:ascii="Times New Roman" w:hAnsi="Times New Roman"/>
              <w:sz w:val="24"/>
              <w:szCs w:val="24"/>
              <w:highlight w:val="yellow"/>
            </w:rPr>
          </w:rPrChange>
        </w:rPr>
        <w:t xml:space="preserve"> River Basin, </w:t>
      </w:r>
      <w:proofErr w:type="spellStart"/>
      <w:r w:rsidRPr="007749EA">
        <w:rPr>
          <w:rFonts w:ascii="Times New Roman" w:hAnsi="Times New Roman"/>
          <w:sz w:val="24"/>
          <w:szCs w:val="24"/>
          <w:rPrChange w:id="397" w:author="Chienluping" w:date="2014-12-15T07:09:00Z">
            <w:rPr>
              <w:rFonts w:ascii="Times New Roman" w:hAnsi="Times New Roman"/>
              <w:sz w:val="24"/>
              <w:szCs w:val="24"/>
              <w:highlight w:val="yellow"/>
            </w:rPr>
          </w:rPrChange>
        </w:rPr>
        <w:t>Komi</w:t>
      </w:r>
      <w:proofErr w:type="spellEnd"/>
      <w:r w:rsidRPr="007749EA">
        <w:rPr>
          <w:rFonts w:ascii="Times New Roman" w:hAnsi="Times New Roman"/>
          <w:sz w:val="24"/>
          <w:szCs w:val="24"/>
          <w:rPrChange w:id="398" w:author="Chienluping" w:date="2014-12-15T07:09:00Z">
            <w:rPr>
              <w:rFonts w:ascii="Times New Roman" w:hAnsi="Times New Roman"/>
              <w:sz w:val="24"/>
              <w:szCs w:val="24"/>
              <w:highlight w:val="yellow"/>
            </w:rPr>
          </w:rPrChange>
        </w:rPr>
        <w:t xml:space="preserve"> Republic, Eurasian Soil Science, 36(2), 133-144, 2003</w:t>
      </w:r>
    </w:p>
    <w:p w:rsidR="00447F19" w:rsidRPr="006F7B46" w:rsidRDefault="00447F19" w:rsidP="00556921">
      <w:pPr>
        <w:autoSpaceDE w:val="0"/>
        <w:autoSpaceDN w:val="0"/>
        <w:adjustRightInd w:val="0"/>
        <w:ind w:left="0" w:firstLine="0"/>
        <w:rPr>
          <w:rFonts w:ascii="Times New Roman" w:hAnsi="Times New Roman"/>
          <w:sz w:val="24"/>
          <w:szCs w:val="24"/>
        </w:rPr>
      </w:pPr>
    </w:p>
    <w:p w:rsidR="00556921" w:rsidRPr="006F7B46" w:rsidRDefault="007749EA" w:rsidP="00556921">
      <w:pPr>
        <w:autoSpaceDE w:val="0"/>
        <w:autoSpaceDN w:val="0"/>
        <w:adjustRightInd w:val="0"/>
        <w:ind w:left="0" w:firstLine="0"/>
        <w:rPr>
          <w:rFonts w:ascii="Times New Roman" w:hAnsi="Times New Roman"/>
          <w:sz w:val="24"/>
          <w:szCs w:val="24"/>
          <w:rPrChange w:id="399" w:author="Chienluping" w:date="2014-12-15T07:09:00Z">
            <w:rPr>
              <w:rFonts w:ascii="Times New Roman" w:hAnsi="Times New Roman"/>
              <w:sz w:val="24"/>
              <w:szCs w:val="24"/>
              <w:highlight w:val="yellow"/>
            </w:rPr>
          </w:rPrChange>
        </w:rPr>
      </w:pPr>
      <w:proofErr w:type="gramStart"/>
      <w:r w:rsidRPr="007749EA">
        <w:rPr>
          <w:rFonts w:ascii="Times New Roman" w:hAnsi="Times New Roman"/>
          <w:sz w:val="24"/>
          <w:szCs w:val="24"/>
          <w:rPrChange w:id="400" w:author="Chienluping" w:date="2014-12-15T07:09:00Z">
            <w:rPr>
              <w:rFonts w:ascii="Times New Roman" w:hAnsi="Times New Roman"/>
              <w:sz w:val="24"/>
              <w:szCs w:val="24"/>
              <w:highlight w:val="yellow"/>
            </w:rPr>
          </w:rPrChange>
        </w:rPr>
        <w:t xml:space="preserve">Morgenstern, A., Ulrich M., </w:t>
      </w:r>
      <w:proofErr w:type="spellStart"/>
      <w:r w:rsidRPr="007749EA">
        <w:rPr>
          <w:rFonts w:ascii="Times New Roman" w:hAnsi="Times New Roman"/>
          <w:sz w:val="24"/>
          <w:szCs w:val="24"/>
          <w:rPrChange w:id="401" w:author="Chienluping" w:date="2014-12-15T07:09:00Z">
            <w:rPr>
              <w:rFonts w:ascii="Times New Roman" w:hAnsi="Times New Roman"/>
              <w:sz w:val="24"/>
              <w:szCs w:val="24"/>
              <w:highlight w:val="yellow"/>
            </w:rPr>
          </w:rPrChange>
        </w:rPr>
        <w:t>Günther</w:t>
      </w:r>
      <w:proofErr w:type="spellEnd"/>
      <w:r w:rsidRPr="007749EA">
        <w:rPr>
          <w:rFonts w:ascii="Times New Roman" w:hAnsi="Times New Roman"/>
          <w:sz w:val="24"/>
          <w:szCs w:val="24"/>
          <w:rPrChange w:id="402" w:author="Chienluping" w:date="2014-12-15T07:09:00Z">
            <w:rPr>
              <w:rFonts w:ascii="Times New Roman" w:hAnsi="Times New Roman"/>
              <w:sz w:val="24"/>
              <w:szCs w:val="24"/>
              <w:highlight w:val="yellow"/>
            </w:rPr>
          </w:rPrChange>
        </w:rPr>
        <w:t xml:space="preserve">, F., </w:t>
      </w:r>
      <w:proofErr w:type="spellStart"/>
      <w:r w:rsidRPr="007749EA">
        <w:rPr>
          <w:rFonts w:ascii="Times New Roman" w:hAnsi="Times New Roman"/>
          <w:sz w:val="24"/>
          <w:szCs w:val="24"/>
          <w:rPrChange w:id="403" w:author="Chienluping" w:date="2014-12-15T07:09:00Z">
            <w:rPr>
              <w:rFonts w:ascii="Times New Roman" w:hAnsi="Times New Roman"/>
              <w:sz w:val="24"/>
              <w:szCs w:val="24"/>
              <w:highlight w:val="yellow"/>
            </w:rPr>
          </w:rPrChange>
        </w:rPr>
        <w:t>Roessler</w:t>
      </w:r>
      <w:proofErr w:type="spellEnd"/>
      <w:r w:rsidRPr="007749EA">
        <w:rPr>
          <w:rFonts w:ascii="Times New Roman" w:hAnsi="Times New Roman"/>
          <w:sz w:val="24"/>
          <w:szCs w:val="24"/>
          <w:rPrChange w:id="404" w:author="Chienluping" w:date="2014-12-15T07:09:00Z">
            <w:rPr>
              <w:rFonts w:ascii="Times New Roman" w:hAnsi="Times New Roman"/>
              <w:sz w:val="24"/>
              <w:szCs w:val="24"/>
              <w:highlight w:val="yellow"/>
            </w:rPr>
          </w:rPrChange>
        </w:rPr>
        <w:t xml:space="preserve">, S., </w:t>
      </w:r>
      <w:proofErr w:type="spellStart"/>
      <w:r w:rsidRPr="007749EA">
        <w:rPr>
          <w:rFonts w:ascii="Times New Roman" w:hAnsi="Times New Roman"/>
          <w:sz w:val="24"/>
          <w:szCs w:val="24"/>
          <w:rPrChange w:id="405" w:author="Chienluping" w:date="2014-12-15T07:09:00Z">
            <w:rPr>
              <w:rFonts w:ascii="Times New Roman" w:hAnsi="Times New Roman"/>
              <w:sz w:val="24"/>
              <w:szCs w:val="24"/>
              <w:highlight w:val="yellow"/>
            </w:rPr>
          </w:rPrChange>
        </w:rPr>
        <w:t>Fedorova</w:t>
      </w:r>
      <w:proofErr w:type="spellEnd"/>
      <w:r w:rsidRPr="007749EA">
        <w:rPr>
          <w:rFonts w:ascii="Times New Roman" w:hAnsi="Times New Roman"/>
          <w:sz w:val="24"/>
          <w:szCs w:val="24"/>
          <w:rPrChange w:id="406" w:author="Chienluping" w:date="2014-12-15T07:09:00Z">
            <w:rPr>
              <w:rFonts w:ascii="Times New Roman" w:hAnsi="Times New Roman"/>
              <w:sz w:val="24"/>
              <w:szCs w:val="24"/>
              <w:highlight w:val="yellow"/>
            </w:rPr>
          </w:rPrChange>
        </w:rPr>
        <w:t xml:space="preserve"> I.V., </w:t>
      </w:r>
      <w:proofErr w:type="spellStart"/>
      <w:r w:rsidRPr="007749EA">
        <w:rPr>
          <w:rFonts w:ascii="Times New Roman" w:hAnsi="Times New Roman"/>
          <w:sz w:val="24"/>
          <w:szCs w:val="24"/>
          <w:rPrChange w:id="407" w:author="Chienluping" w:date="2014-12-15T07:09:00Z">
            <w:rPr>
              <w:rFonts w:ascii="Times New Roman" w:hAnsi="Times New Roman"/>
              <w:sz w:val="24"/>
              <w:szCs w:val="24"/>
              <w:highlight w:val="yellow"/>
            </w:rPr>
          </w:rPrChange>
        </w:rPr>
        <w:t>Rudaya</w:t>
      </w:r>
      <w:proofErr w:type="spellEnd"/>
      <w:r w:rsidRPr="007749EA">
        <w:rPr>
          <w:rFonts w:ascii="Times New Roman" w:hAnsi="Times New Roman"/>
          <w:sz w:val="24"/>
          <w:szCs w:val="24"/>
          <w:rPrChange w:id="408" w:author="Chienluping" w:date="2014-12-15T07:09:00Z">
            <w:rPr>
              <w:rFonts w:ascii="Times New Roman" w:hAnsi="Times New Roman"/>
              <w:sz w:val="24"/>
              <w:szCs w:val="24"/>
              <w:highlight w:val="yellow"/>
            </w:rPr>
          </w:rPrChange>
        </w:rPr>
        <w:t xml:space="preserve"> N.A.,</w:t>
      </w:r>
      <w:proofErr w:type="gramEnd"/>
    </w:p>
    <w:p w:rsidR="00556921" w:rsidRPr="006F7B46" w:rsidRDefault="007749EA" w:rsidP="00556921">
      <w:pPr>
        <w:autoSpaceDE w:val="0"/>
        <w:autoSpaceDN w:val="0"/>
        <w:adjustRightInd w:val="0"/>
        <w:ind w:left="0" w:firstLine="0"/>
        <w:rPr>
          <w:rFonts w:ascii="Times New Roman" w:hAnsi="Times New Roman"/>
          <w:sz w:val="24"/>
          <w:szCs w:val="24"/>
          <w:rPrChange w:id="409" w:author="Chienluping" w:date="2014-12-15T07:09:00Z">
            <w:rPr>
              <w:rFonts w:ascii="Times New Roman" w:hAnsi="Times New Roman"/>
              <w:sz w:val="24"/>
              <w:szCs w:val="24"/>
              <w:highlight w:val="yellow"/>
            </w:rPr>
          </w:rPrChange>
        </w:rPr>
      </w:pPr>
      <w:proofErr w:type="spellStart"/>
      <w:r w:rsidRPr="007749EA">
        <w:rPr>
          <w:rFonts w:ascii="Times New Roman" w:hAnsi="Times New Roman"/>
          <w:sz w:val="24"/>
          <w:szCs w:val="24"/>
          <w:rPrChange w:id="410" w:author="Chienluping" w:date="2014-12-15T07:09:00Z">
            <w:rPr>
              <w:rFonts w:ascii="Times New Roman" w:hAnsi="Times New Roman"/>
              <w:sz w:val="24"/>
              <w:szCs w:val="24"/>
              <w:highlight w:val="yellow"/>
            </w:rPr>
          </w:rPrChange>
        </w:rPr>
        <w:t>Wetterich</w:t>
      </w:r>
      <w:proofErr w:type="spellEnd"/>
      <w:r w:rsidRPr="007749EA">
        <w:rPr>
          <w:rFonts w:ascii="Times New Roman" w:hAnsi="Times New Roman"/>
          <w:sz w:val="24"/>
          <w:szCs w:val="24"/>
          <w:rPrChange w:id="411" w:author="Chienluping" w:date="2014-12-15T07:09:00Z">
            <w:rPr>
              <w:rFonts w:ascii="Times New Roman" w:hAnsi="Times New Roman"/>
              <w:sz w:val="24"/>
              <w:szCs w:val="24"/>
              <w:highlight w:val="yellow"/>
            </w:rPr>
          </w:rPrChange>
        </w:rPr>
        <w:t xml:space="preserve">, S., </w:t>
      </w:r>
      <w:proofErr w:type="spellStart"/>
      <w:r w:rsidRPr="007749EA">
        <w:rPr>
          <w:rFonts w:ascii="Times New Roman" w:hAnsi="Times New Roman"/>
          <w:sz w:val="24"/>
          <w:szCs w:val="24"/>
          <w:rPrChange w:id="412" w:author="Chienluping" w:date="2014-12-15T07:09:00Z">
            <w:rPr>
              <w:rFonts w:ascii="Times New Roman" w:hAnsi="Times New Roman"/>
              <w:sz w:val="24"/>
              <w:szCs w:val="24"/>
              <w:highlight w:val="yellow"/>
            </w:rPr>
          </w:rPrChange>
        </w:rPr>
        <w:t>Boike</w:t>
      </w:r>
      <w:proofErr w:type="spellEnd"/>
      <w:r w:rsidRPr="007749EA">
        <w:rPr>
          <w:rFonts w:ascii="Times New Roman" w:hAnsi="Times New Roman"/>
          <w:sz w:val="24"/>
          <w:szCs w:val="24"/>
          <w:rPrChange w:id="413" w:author="Chienluping" w:date="2014-12-15T07:09:00Z">
            <w:rPr>
              <w:rFonts w:ascii="Times New Roman" w:hAnsi="Times New Roman"/>
              <w:sz w:val="24"/>
              <w:szCs w:val="24"/>
              <w:highlight w:val="yellow"/>
            </w:rPr>
          </w:rPrChange>
        </w:rPr>
        <w:t xml:space="preserve">, J., &amp; </w:t>
      </w:r>
      <w:proofErr w:type="spellStart"/>
      <w:r w:rsidRPr="007749EA">
        <w:rPr>
          <w:rFonts w:ascii="Times New Roman" w:hAnsi="Times New Roman"/>
          <w:sz w:val="24"/>
          <w:szCs w:val="24"/>
          <w:rPrChange w:id="414" w:author="Chienluping" w:date="2014-12-15T07:09:00Z">
            <w:rPr>
              <w:rFonts w:ascii="Times New Roman" w:hAnsi="Times New Roman"/>
              <w:sz w:val="24"/>
              <w:szCs w:val="24"/>
              <w:highlight w:val="yellow"/>
            </w:rPr>
          </w:rPrChange>
        </w:rPr>
        <w:t>Schirrmeister</w:t>
      </w:r>
      <w:proofErr w:type="spellEnd"/>
      <w:r w:rsidRPr="007749EA">
        <w:rPr>
          <w:rFonts w:ascii="Times New Roman" w:hAnsi="Times New Roman"/>
          <w:sz w:val="24"/>
          <w:szCs w:val="24"/>
          <w:rPrChange w:id="415" w:author="Chienluping" w:date="2014-12-15T07:09:00Z">
            <w:rPr>
              <w:rFonts w:ascii="Times New Roman" w:hAnsi="Times New Roman"/>
              <w:sz w:val="24"/>
              <w:szCs w:val="24"/>
              <w:highlight w:val="yellow"/>
            </w:rPr>
          </w:rPrChange>
        </w:rPr>
        <w:t xml:space="preserve">, L. Evolution of </w:t>
      </w:r>
      <w:proofErr w:type="spellStart"/>
      <w:r w:rsidRPr="007749EA">
        <w:rPr>
          <w:rFonts w:ascii="Times New Roman" w:hAnsi="Times New Roman"/>
          <w:sz w:val="24"/>
          <w:szCs w:val="24"/>
          <w:rPrChange w:id="416" w:author="Chienluping" w:date="2014-12-15T07:09:00Z">
            <w:rPr>
              <w:rFonts w:ascii="Times New Roman" w:hAnsi="Times New Roman"/>
              <w:sz w:val="24"/>
              <w:szCs w:val="24"/>
              <w:highlight w:val="yellow"/>
            </w:rPr>
          </w:rPrChange>
        </w:rPr>
        <w:t>thermokarst</w:t>
      </w:r>
      <w:proofErr w:type="spellEnd"/>
      <w:r w:rsidRPr="007749EA">
        <w:rPr>
          <w:rFonts w:ascii="Times New Roman" w:hAnsi="Times New Roman"/>
          <w:sz w:val="24"/>
          <w:szCs w:val="24"/>
          <w:rPrChange w:id="417" w:author="Chienluping" w:date="2014-12-15T07:09:00Z">
            <w:rPr>
              <w:rFonts w:ascii="Times New Roman" w:hAnsi="Times New Roman"/>
              <w:sz w:val="24"/>
              <w:szCs w:val="24"/>
              <w:highlight w:val="yellow"/>
            </w:rPr>
          </w:rPrChange>
        </w:rPr>
        <w:t xml:space="preserve"> in East Siberian</w:t>
      </w:r>
    </w:p>
    <w:p w:rsidR="00556921" w:rsidRPr="006F7B46" w:rsidRDefault="007749EA" w:rsidP="00556921">
      <w:pPr>
        <w:autoSpaceDE w:val="0"/>
        <w:autoSpaceDN w:val="0"/>
        <w:adjustRightInd w:val="0"/>
        <w:ind w:left="0" w:firstLine="0"/>
        <w:rPr>
          <w:rFonts w:ascii="Times New Roman" w:hAnsi="Times New Roman"/>
          <w:sz w:val="24"/>
          <w:szCs w:val="24"/>
          <w:rPrChange w:id="418" w:author="Chienluping" w:date="2014-12-15T07:09:00Z">
            <w:rPr>
              <w:rFonts w:ascii="Times New Roman" w:hAnsi="Times New Roman"/>
              <w:sz w:val="24"/>
              <w:szCs w:val="24"/>
              <w:highlight w:val="yellow"/>
            </w:rPr>
          </w:rPrChange>
        </w:rPr>
      </w:pPr>
      <w:proofErr w:type="gramStart"/>
      <w:r w:rsidRPr="007749EA">
        <w:rPr>
          <w:rFonts w:ascii="Times New Roman" w:hAnsi="Times New Roman"/>
          <w:sz w:val="24"/>
          <w:szCs w:val="24"/>
          <w:rPrChange w:id="419" w:author="Chienluping" w:date="2014-12-15T07:09:00Z">
            <w:rPr>
              <w:rFonts w:ascii="Times New Roman" w:hAnsi="Times New Roman"/>
              <w:sz w:val="24"/>
              <w:szCs w:val="24"/>
              <w:highlight w:val="yellow"/>
            </w:rPr>
          </w:rPrChange>
        </w:rPr>
        <w:t>ice-rich</w:t>
      </w:r>
      <w:proofErr w:type="gramEnd"/>
      <w:r w:rsidRPr="007749EA">
        <w:rPr>
          <w:rFonts w:ascii="Times New Roman" w:hAnsi="Times New Roman"/>
          <w:sz w:val="24"/>
          <w:szCs w:val="24"/>
          <w:rPrChange w:id="420" w:author="Chienluping" w:date="2014-12-15T07:09:00Z">
            <w:rPr>
              <w:rFonts w:ascii="Times New Roman" w:hAnsi="Times New Roman"/>
              <w:sz w:val="24"/>
              <w:szCs w:val="24"/>
              <w:highlight w:val="yellow"/>
            </w:rPr>
          </w:rPrChange>
        </w:rPr>
        <w:t xml:space="preserve"> permafrost: A case study, Geomorphology, 201, 363–379, 2013</w:t>
      </w:r>
    </w:p>
    <w:p w:rsidR="00447F19" w:rsidRPr="006F7B46" w:rsidRDefault="00447F19" w:rsidP="00556921">
      <w:pPr>
        <w:autoSpaceDE w:val="0"/>
        <w:autoSpaceDN w:val="0"/>
        <w:adjustRightInd w:val="0"/>
        <w:ind w:left="0" w:firstLine="0"/>
        <w:rPr>
          <w:rFonts w:ascii="Times New Roman" w:hAnsi="Times New Roman"/>
          <w:sz w:val="24"/>
          <w:szCs w:val="24"/>
          <w:rPrChange w:id="421" w:author="Chienluping" w:date="2014-12-15T07:09:00Z">
            <w:rPr>
              <w:rFonts w:ascii="Times New Roman" w:hAnsi="Times New Roman"/>
              <w:sz w:val="24"/>
              <w:szCs w:val="24"/>
              <w:highlight w:val="yellow"/>
            </w:rPr>
          </w:rPrChange>
        </w:rPr>
      </w:pPr>
    </w:p>
    <w:p w:rsidR="00556921" w:rsidRPr="006F7B46" w:rsidRDefault="007749EA" w:rsidP="00556921">
      <w:pPr>
        <w:autoSpaceDE w:val="0"/>
        <w:autoSpaceDN w:val="0"/>
        <w:adjustRightInd w:val="0"/>
        <w:ind w:left="0" w:firstLine="0"/>
        <w:rPr>
          <w:rFonts w:ascii="Times New Roman" w:hAnsi="Times New Roman"/>
          <w:sz w:val="24"/>
          <w:szCs w:val="24"/>
          <w:rPrChange w:id="422" w:author="Chienluping" w:date="2014-12-15T07:09:00Z">
            <w:rPr>
              <w:rFonts w:ascii="Times New Roman" w:hAnsi="Times New Roman"/>
              <w:sz w:val="24"/>
              <w:szCs w:val="24"/>
              <w:highlight w:val="yellow"/>
            </w:rPr>
          </w:rPrChange>
        </w:rPr>
      </w:pPr>
      <w:proofErr w:type="spellStart"/>
      <w:r w:rsidRPr="007749EA">
        <w:rPr>
          <w:rFonts w:ascii="Times New Roman" w:hAnsi="Times New Roman"/>
          <w:sz w:val="24"/>
          <w:szCs w:val="24"/>
          <w:rPrChange w:id="423" w:author="Chienluping" w:date="2014-12-15T07:09:00Z">
            <w:rPr>
              <w:rFonts w:ascii="Times New Roman" w:hAnsi="Times New Roman"/>
              <w:sz w:val="24"/>
              <w:szCs w:val="24"/>
              <w:highlight w:val="yellow"/>
            </w:rPr>
          </w:rPrChange>
        </w:rPr>
        <w:t>Rodinov</w:t>
      </w:r>
      <w:proofErr w:type="spellEnd"/>
      <w:r w:rsidRPr="007749EA">
        <w:rPr>
          <w:rFonts w:ascii="Times New Roman" w:hAnsi="Times New Roman"/>
          <w:sz w:val="24"/>
          <w:szCs w:val="24"/>
          <w:rPrChange w:id="424" w:author="Chienluping" w:date="2014-12-15T07:09:00Z">
            <w:rPr>
              <w:rFonts w:ascii="Times New Roman" w:hAnsi="Times New Roman"/>
              <w:sz w:val="24"/>
              <w:szCs w:val="24"/>
              <w:highlight w:val="yellow"/>
            </w:rPr>
          </w:rPrChange>
        </w:rPr>
        <w:t xml:space="preserve">, A., </w:t>
      </w:r>
      <w:proofErr w:type="spellStart"/>
      <w:r w:rsidRPr="007749EA">
        <w:rPr>
          <w:rFonts w:ascii="Times New Roman" w:hAnsi="Times New Roman"/>
          <w:sz w:val="24"/>
          <w:szCs w:val="24"/>
          <w:rPrChange w:id="425" w:author="Chienluping" w:date="2014-12-15T07:09:00Z">
            <w:rPr>
              <w:rFonts w:ascii="Times New Roman" w:hAnsi="Times New Roman"/>
              <w:sz w:val="24"/>
              <w:szCs w:val="24"/>
              <w:highlight w:val="yellow"/>
            </w:rPr>
          </w:rPrChange>
        </w:rPr>
        <w:t>Flessa</w:t>
      </w:r>
      <w:proofErr w:type="spellEnd"/>
      <w:r w:rsidRPr="007749EA">
        <w:rPr>
          <w:rFonts w:ascii="Times New Roman" w:hAnsi="Times New Roman"/>
          <w:sz w:val="24"/>
          <w:szCs w:val="24"/>
          <w:rPrChange w:id="426" w:author="Chienluping" w:date="2014-12-15T07:09:00Z">
            <w:rPr>
              <w:rFonts w:ascii="Times New Roman" w:hAnsi="Times New Roman"/>
              <w:sz w:val="24"/>
              <w:szCs w:val="24"/>
              <w:highlight w:val="yellow"/>
            </w:rPr>
          </w:rPrChange>
        </w:rPr>
        <w:t xml:space="preserve">, H., </w:t>
      </w:r>
      <w:proofErr w:type="spellStart"/>
      <w:r w:rsidRPr="007749EA">
        <w:rPr>
          <w:rFonts w:ascii="Times New Roman" w:hAnsi="Times New Roman"/>
          <w:sz w:val="24"/>
          <w:szCs w:val="24"/>
          <w:rPrChange w:id="427" w:author="Chienluping" w:date="2014-12-15T07:09:00Z">
            <w:rPr>
              <w:rFonts w:ascii="Times New Roman" w:hAnsi="Times New Roman"/>
              <w:sz w:val="24"/>
              <w:szCs w:val="24"/>
              <w:highlight w:val="yellow"/>
            </w:rPr>
          </w:rPrChange>
        </w:rPr>
        <w:t>Grabe</w:t>
      </w:r>
      <w:proofErr w:type="spellEnd"/>
      <w:r w:rsidRPr="007749EA">
        <w:rPr>
          <w:rFonts w:ascii="Times New Roman" w:hAnsi="Times New Roman"/>
          <w:sz w:val="24"/>
          <w:szCs w:val="24"/>
          <w:rPrChange w:id="428" w:author="Chienluping" w:date="2014-12-15T07:09:00Z">
            <w:rPr>
              <w:rFonts w:ascii="Times New Roman" w:hAnsi="Times New Roman"/>
              <w:sz w:val="24"/>
              <w:szCs w:val="24"/>
              <w:highlight w:val="yellow"/>
            </w:rPr>
          </w:rPrChange>
        </w:rPr>
        <w:t xml:space="preserve">, M., </w:t>
      </w:r>
      <w:proofErr w:type="spellStart"/>
      <w:r w:rsidRPr="007749EA">
        <w:rPr>
          <w:rFonts w:ascii="Times New Roman" w:hAnsi="Times New Roman"/>
          <w:sz w:val="24"/>
          <w:szCs w:val="24"/>
          <w:rPrChange w:id="429" w:author="Chienluping" w:date="2014-12-15T07:09:00Z">
            <w:rPr>
              <w:rFonts w:ascii="Times New Roman" w:hAnsi="Times New Roman"/>
              <w:sz w:val="24"/>
              <w:szCs w:val="24"/>
              <w:highlight w:val="yellow"/>
            </w:rPr>
          </w:rPrChange>
        </w:rPr>
        <w:t>Kazansky</w:t>
      </w:r>
      <w:proofErr w:type="spellEnd"/>
      <w:r w:rsidRPr="007749EA">
        <w:rPr>
          <w:rFonts w:ascii="Times New Roman" w:hAnsi="Times New Roman"/>
          <w:sz w:val="24"/>
          <w:szCs w:val="24"/>
          <w:rPrChange w:id="430" w:author="Chienluping" w:date="2014-12-15T07:09:00Z">
            <w:rPr>
              <w:rFonts w:ascii="Times New Roman" w:hAnsi="Times New Roman"/>
              <w:sz w:val="24"/>
              <w:szCs w:val="24"/>
              <w:highlight w:val="yellow"/>
            </w:rPr>
          </w:rPrChange>
        </w:rPr>
        <w:t xml:space="preserve">, O.A., </w:t>
      </w:r>
      <w:proofErr w:type="spellStart"/>
      <w:r w:rsidRPr="007749EA">
        <w:rPr>
          <w:rFonts w:ascii="Times New Roman" w:hAnsi="Times New Roman"/>
          <w:sz w:val="24"/>
          <w:szCs w:val="24"/>
          <w:rPrChange w:id="431" w:author="Chienluping" w:date="2014-12-15T07:09:00Z">
            <w:rPr>
              <w:rFonts w:ascii="Times New Roman" w:hAnsi="Times New Roman"/>
              <w:sz w:val="24"/>
              <w:szCs w:val="24"/>
              <w:highlight w:val="yellow"/>
            </w:rPr>
          </w:rPrChange>
        </w:rPr>
        <w:t>Shibistova</w:t>
      </w:r>
      <w:proofErr w:type="spellEnd"/>
      <w:r w:rsidRPr="007749EA">
        <w:rPr>
          <w:rFonts w:ascii="Times New Roman" w:hAnsi="Times New Roman"/>
          <w:sz w:val="24"/>
          <w:szCs w:val="24"/>
          <w:rPrChange w:id="432" w:author="Chienluping" w:date="2014-12-15T07:09:00Z">
            <w:rPr>
              <w:rFonts w:ascii="Times New Roman" w:hAnsi="Times New Roman"/>
              <w:sz w:val="24"/>
              <w:szCs w:val="24"/>
              <w:highlight w:val="yellow"/>
            </w:rPr>
          </w:rPrChange>
        </w:rPr>
        <w:t xml:space="preserve"> O. and </w:t>
      </w:r>
      <w:proofErr w:type="spellStart"/>
      <w:r w:rsidRPr="007749EA">
        <w:rPr>
          <w:rFonts w:ascii="Times New Roman" w:hAnsi="Times New Roman"/>
          <w:sz w:val="24"/>
          <w:szCs w:val="24"/>
          <w:rPrChange w:id="433" w:author="Chienluping" w:date="2014-12-15T07:09:00Z">
            <w:rPr>
              <w:rFonts w:ascii="Times New Roman" w:hAnsi="Times New Roman"/>
              <w:sz w:val="24"/>
              <w:szCs w:val="24"/>
              <w:highlight w:val="yellow"/>
            </w:rPr>
          </w:rPrChange>
        </w:rPr>
        <w:t>Guggenberger</w:t>
      </w:r>
      <w:proofErr w:type="spellEnd"/>
      <w:r w:rsidRPr="007749EA">
        <w:rPr>
          <w:rFonts w:ascii="Times New Roman" w:hAnsi="Times New Roman"/>
          <w:sz w:val="24"/>
          <w:szCs w:val="24"/>
          <w:rPrChange w:id="434" w:author="Chienluping" w:date="2014-12-15T07:09:00Z">
            <w:rPr>
              <w:rFonts w:ascii="Times New Roman" w:hAnsi="Times New Roman"/>
              <w:sz w:val="24"/>
              <w:szCs w:val="24"/>
              <w:highlight w:val="yellow"/>
            </w:rPr>
          </w:rPrChange>
        </w:rPr>
        <w:t xml:space="preserve"> G.: Organic carbon and total nitrogen variability in permafrost affected soils in a forest tundra </w:t>
      </w:r>
      <w:proofErr w:type="spellStart"/>
      <w:r w:rsidRPr="007749EA">
        <w:rPr>
          <w:rFonts w:ascii="Times New Roman" w:hAnsi="Times New Roman"/>
          <w:sz w:val="24"/>
          <w:szCs w:val="24"/>
          <w:rPrChange w:id="435" w:author="Chienluping" w:date="2014-12-15T07:09:00Z">
            <w:rPr>
              <w:rFonts w:ascii="Times New Roman" w:hAnsi="Times New Roman"/>
              <w:sz w:val="24"/>
              <w:szCs w:val="24"/>
              <w:highlight w:val="yellow"/>
            </w:rPr>
          </w:rPrChange>
        </w:rPr>
        <w:t>ecotone</w:t>
      </w:r>
      <w:proofErr w:type="spellEnd"/>
      <w:r w:rsidRPr="007749EA">
        <w:rPr>
          <w:rFonts w:ascii="Times New Roman" w:hAnsi="Times New Roman"/>
          <w:sz w:val="24"/>
          <w:szCs w:val="24"/>
          <w:rPrChange w:id="436" w:author="Chienluping" w:date="2014-12-15T07:09:00Z">
            <w:rPr>
              <w:rFonts w:ascii="Times New Roman" w:hAnsi="Times New Roman"/>
              <w:sz w:val="24"/>
              <w:szCs w:val="24"/>
              <w:highlight w:val="yellow"/>
            </w:rPr>
          </w:rPrChange>
        </w:rPr>
        <w:t>. European Journal of Soil Science, 58, 1260-1272, doi</w:t>
      </w:r>
      <w:proofErr w:type="gramStart"/>
      <w:r w:rsidRPr="007749EA">
        <w:rPr>
          <w:rFonts w:ascii="Times New Roman" w:hAnsi="Times New Roman"/>
          <w:sz w:val="24"/>
          <w:szCs w:val="24"/>
          <w:rPrChange w:id="437" w:author="Chienluping" w:date="2014-12-15T07:09:00Z">
            <w:rPr>
              <w:rFonts w:ascii="Times New Roman" w:hAnsi="Times New Roman"/>
              <w:sz w:val="24"/>
              <w:szCs w:val="24"/>
              <w:highlight w:val="yellow"/>
            </w:rPr>
          </w:rPrChange>
        </w:rPr>
        <w:t>:10.111</w:t>
      </w:r>
      <w:proofErr w:type="gramEnd"/>
      <w:r w:rsidRPr="007749EA">
        <w:rPr>
          <w:rFonts w:ascii="Times New Roman" w:hAnsi="Times New Roman"/>
          <w:sz w:val="24"/>
          <w:szCs w:val="24"/>
          <w:rPrChange w:id="438" w:author="Chienluping" w:date="2014-12-15T07:09:00Z">
            <w:rPr>
              <w:rFonts w:ascii="Times New Roman" w:hAnsi="Times New Roman"/>
              <w:sz w:val="24"/>
              <w:szCs w:val="24"/>
              <w:highlight w:val="yellow"/>
            </w:rPr>
          </w:rPrChange>
        </w:rPr>
        <w:t xml:space="preserve"> j.1365-2389.2007.00919.x, 2007</w:t>
      </w:r>
    </w:p>
    <w:p w:rsidR="00447F19" w:rsidRPr="006F7B46" w:rsidRDefault="00447F19" w:rsidP="00556921">
      <w:pPr>
        <w:autoSpaceDE w:val="0"/>
        <w:autoSpaceDN w:val="0"/>
        <w:adjustRightInd w:val="0"/>
        <w:ind w:left="0" w:firstLine="0"/>
        <w:rPr>
          <w:rFonts w:ascii="Times New Roman" w:hAnsi="Times New Roman"/>
          <w:sz w:val="24"/>
          <w:szCs w:val="24"/>
          <w:rPrChange w:id="439" w:author="Chienluping" w:date="2014-12-15T07:09:00Z">
            <w:rPr>
              <w:rFonts w:ascii="Times New Roman" w:hAnsi="Times New Roman"/>
              <w:sz w:val="24"/>
              <w:szCs w:val="24"/>
              <w:highlight w:val="yellow"/>
            </w:rPr>
          </w:rPrChange>
        </w:rPr>
      </w:pPr>
    </w:p>
    <w:p w:rsidR="00447F19" w:rsidRDefault="007749EA" w:rsidP="00556921">
      <w:pPr>
        <w:autoSpaceDE w:val="0"/>
        <w:autoSpaceDN w:val="0"/>
        <w:adjustRightInd w:val="0"/>
        <w:ind w:left="0" w:firstLine="0"/>
        <w:rPr>
          <w:rFonts w:ascii="Times New Roman" w:hAnsi="Times New Roman"/>
          <w:sz w:val="24"/>
          <w:szCs w:val="24"/>
        </w:rPr>
      </w:pPr>
      <w:proofErr w:type="spellStart"/>
      <w:r w:rsidRPr="007749EA">
        <w:rPr>
          <w:rFonts w:ascii="Times New Roman" w:hAnsi="Times New Roman"/>
          <w:sz w:val="24"/>
          <w:szCs w:val="24"/>
          <w:rPrChange w:id="440" w:author="Chienluping" w:date="2014-12-15T07:09:00Z">
            <w:rPr>
              <w:rFonts w:ascii="Times New Roman" w:hAnsi="Times New Roman"/>
              <w:sz w:val="24"/>
              <w:szCs w:val="24"/>
              <w:highlight w:val="yellow"/>
            </w:rPr>
          </w:rPrChange>
        </w:rPr>
        <w:t>Veremeeva</w:t>
      </w:r>
      <w:proofErr w:type="spellEnd"/>
      <w:r w:rsidRPr="007749EA">
        <w:rPr>
          <w:rFonts w:ascii="Times New Roman" w:hAnsi="Times New Roman"/>
          <w:sz w:val="24"/>
          <w:szCs w:val="24"/>
          <w:rPrChange w:id="441" w:author="Chienluping" w:date="2014-12-15T07:09:00Z">
            <w:rPr>
              <w:rFonts w:ascii="Times New Roman" w:hAnsi="Times New Roman"/>
              <w:sz w:val="24"/>
              <w:szCs w:val="24"/>
              <w:highlight w:val="yellow"/>
            </w:rPr>
          </w:rPrChange>
        </w:rPr>
        <w:t xml:space="preserve">, A. &amp; </w:t>
      </w:r>
      <w:proofErr w:type="spellStart"/>
      <w:r w:rsidRPr="007749EA">
        <w:rPr>
          <w:rFonts w:ascii="Times New Roman" w:hAnsi="Times New Roman"/>
          <w:sz w:val="24"/>
          <w:szCs w:val="24"/>
          <w:rPrChange w:id="442" w:author="Chienluping" w:date="2014-12-15T07:09:00Z">
            <w:rPr>
              <w:rFonts w:ascii="Times New Roman" w:hAnsi="Times New Roman"/>
              <w:sz w:val="24"/>
              <w:szCs w:val="24"/>
              <w:highlight w:val="yellow"/>
            </w:rPr>
          </w:rPrChange>
        </w:rPr>
        <w:t>Gubin</w:t>
      </w:r>
      <w:proofErr w:type="spellEnd"/>
      <w:r w:rsidRPr="007749EA">
        <w:rPr>
          <w:rFonts w:ascii="Times New Roman" w:hAnsi="Times New Roman"/>
          <w:sz w:val="24"/>
          <w:szCs w:val="24"/>
          <w:rPrChange w:id="443" w:author="Chienluping" w:date="2014-12-15T07:09:00Z">
            <w:rPr>
              <w:rFonts w:ascii="Times New Roman" w:hAnsi="Times New Roman"/>
              <w:sz w:val="24"/>
              <w:szCs w:val="24"/>
              <w:highlight w:val="yellow"/>
            </w:rPr>
          </w:rPrChange>
        </w:rPr>
        <w:t xml:space="preserve">, </w:t>
      </w:r>
      <w:proofErr w:type="gramStart"/>
      <w:r w:rsidRPr="007749EA">
        <w:rPr>
          <w:rFonts w:ascii="Times New Roman" w:hAnsi="Times New Roman"/>
          <w:sz w:val="24"/>
          <w:szCs w:val="24"/>
          <w:rPrChange w:id="444" w:author="Chienluping" w:date="2014-12-15T07:09:00Z">
            <w:rPr>
              <w:rFonts w:ascii="Times New Roman" w:hAnsi="Times New Roman"/>
              <w:sz w:val="24"/>
              <w:szCs w:val="24"/>
              <w:highlight w:val="yellow"/>
            </w:rPr>
          </w:rPrChange>
        </w:rPr>
        <w:t>S</w:t>
      </w:r>
      <w:proofErr w:type="gramEnd"/>
      <w:r w:rsidRPr="007749EA">
        <w:rPr>
          <w:rFonts w:ascii="Times New Roman" w:hAnsi="Times New Roman"/>
          <w:sz w:val="24"/>
          <w:szCs w:val="24"/>
          <w:rPrChange w:id="445" w:author="Chienluping" w:date="2014-12-15T07:09:00Z">
            <w:rPr>
              <w:rFonts w:ascii="Times New Roman" w:hAnsi="Times New Roman"/>
              <w:sz w:val="24"/>
              <w:szCs w:val="24"/>
              <w:highlight w:val="yellow"/>
            </w:rPr>
          </w:rPrChange>
        </w:rPr>
        <w:t xml:space="preserve">.: Modern tundra landscapes of the Kolyma Lowland and their evolution in the Holocene. </w:t>
      </w:r>
      <w:proofErr w:type="gramStart"/>
      <w:r w:rsidRPr="007749EA">
        <w:rPr>
          <w:rFonts w:ascii="Times New Roman" w:hAnsi="Times New Roman"/>
          <w:sz w:val="24"/>
          <w:szCs w:val="24"/>
          <w:rPrChange w:id="446" w:author="Chienluping" w:date="2014-12-15T07:09:00Z">
            <w:rPr>
              <w:rFonts w:ascii="Times New Roman" w:hAnsi="Times New Roman"/>
              <w:sz w:val="24"/>
              <w:szCs w:val="24"/>
              <w:highlight w:val="yellow"/>
            </w:rPr>
          </w:rPrChange>
        </w:rPr>
        <w:t xml:space="preserve">Permafrost </w:t>
      </w:r>
      <w:proofErr w:type="spellStart"/>
      <w:r w:rsidRPr="007749EA">
        <w:rPr>
          <w:rFonts w:ascii="Times New Roman" w:hAnsi="Times New Roman"/>
          <w:sz w:val="24"/>
          <w:szCs w:val="24"/>
          <w:rPrChange w:id="447" w:author="Chienluping" w:date="2014-12-15T07:09:00Z">
            <w:rPr>
              <w:rFonts w:ascii="Times New Roman" w:hAnsi="Times New Roman"/>
              <w:sz w:val="24"/>
              <w:szCs w:val="24"/>
              <w:highlight w:val="yellow"/>
            </w:rPr>
          </w:rPrChange>
        </w:rPr>
        <w:t>Periglacial</w:t>
      </w:r>
      <w:proofErr w:type="spellEnd"/>
      <w:r w:rsidRPr="007749EA">
        <w:rPr>
          <w:rFonts w:ascii="Times New Roman" w:hAnsi="Times New Roman"/>
          <w:sz w:val="24"/>
          <w:szCs w:val="24"/>
          <w:rPrChange w:id="448" w:author="Chienluping" w:date="2014-12-15T07:09:00Z">
            <w:rPr>
              <w:rFonts w:ascii="Times New Roman" w:hAnsi="Times New Roman"/>
              <w:sz w:val="24"/>
              <w:szCs w:val="24"/>
              <w:highlight w:val="yellow"/>
            </w:rPr>
          </w:rPrChange>
        </w:rPr>
        <w:t xml:space="preserve"> Process.</w:t>
      </w:r>
      <w:proofErr w:type="gramEnd"/>
      <w:r w:rsidRPr="007749EA">
        <w:rPr>
          <w:rFonts w:ascii="Times New Roman" w:hAnsi="Times New Roman"/>
          <w:sz w:val="24"/>
          <w:szCs w:val="24"/>
          <w:rPrChange w:id="449" w:author="Chienluping" w:date="2014-12-15T07:09:00Z">
            <w:rPr>
              <w:rFonts w:ascii="Times New Roman" w:hAnsi="Times New Roman"/>
              <w:sz w:val="24"/>
              <w:szCs w:val="24"/>
              <w:highlight w:val="yellow"/>
            </w:rPr>
          </w:rPrChange>
        </w:rPr>
        <w:t xml:space="preserve"> 20, 399–406, 2009</w:t>
      </w:r>
      <w:r w:rsidR="00447F19">
        <w:rPr>
          <w:rFonts w:ascii="Times New Roman" w:hAnsi="Times New Roman"/>
          <w:sz w:val="24"/>
          <w:szCs w:val="24"/>
        </w:rPr>
        <w:t xml:space="preserve"> </w:t>
      </w:r>
    </w:p>
    <w:p w:rsidR="00447F19" w:rsidRDefault="00447F19"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proofErr w:type="spellStart"/>
      <w:r w:rsidRPr="00DA365B">
        <w:rPr>
          <w:rFonts w:ascii="Times New Roman" w:hAnsi="Times New Roman"/>
          <w:sz w:val="24"/>
          <w:szCs w:val="24"/>
        </w:rPr>
        <w:t>Schirrmeister</w:t>
      </w:r>
      <w:proofErr w:type="spellEnd"/>
      <w:r w:rsidRPr="00DA365B">
        <w:rPr>
          <w:rFonts w:ascii="Times New Roman" w:hAnsi="Times New Roman"/>
          <w:sz w:val="24"/>
          <w:szCs w:val="24"/>
        </w:rPr>
        <w:t xml:space="preserve">, L., Grosse, G., </w:t>
      </w:r>
      <w:proofErr w:type="spellStart"/>
      <w:r w:rsidRPr="00DA365B">
        <w:rPr>
          <w:rFonts w:ascii="Times New Roman" w:hAnsi="Times New Roman"/>
          <w:sz w:val="24"/>
          <w:szCs w:val="24"/>
        </w:rPr>
        <w:t>Wetterich</w:t>
      </w:r>
      <w:proofErr w:type="spellEnd"/>
      <w:r w:rsidRPr="00DA365B">
        <w:rPr>
          <w:rFonts w:ascii="Times New Roman" w:hAnsi="Times New Roman"/>
          <w:sz w:val="24"/>
          <w:szCs w:val="24"/>
        </w:rPr>
        <w:t xml:space="preserve">, S., </w:t>
      </w:r>
      <w:proofErr w:type="spellStart"/>
      <w:r w:rsidRPr="00DA365B">
        <w:rPr>
          <w:rFonts w:ascii="Times New Roman" w:hAnsi="Times New Roman"/>
          <w:sz w:val="24"/>
          <w:szCs w:val="24"/>
        </w:rPr>
        <w:t>Overduin</w:t>
      </w:r>
      <w:proofErr w:type="spellEnd"/>
      <w:r w:rsidRPr="00DA365B">
        <w:rPr>
          <w:rFonts w:ascii="Times New Roman" w:hAnsi="Times New Roman"/>
          <w:sz w:val="24"/>
          <w:szCs w:val="24"/>
        </w:rPr>
        <w:t xml:space="preserve">, P. P., Strauss, J., </w:t>
      </w:r>
      <w:proofErr w:type="spellStart"/>
      <w:r w:rsidRPr="00DA365B">
        <w:rPr>
          <w:rFonts w:ascii="Times New Roman" w:hAnsi="Times New Roman"/>
          <w:sz w:val="24"/>
          <w:szCs w:val="24"/>
        </w:rPr>
        <w:t>Schuur</w:t>
      </w:r>
      <w:proofErr w:type="spellEnd"/>
      <w:r w:rsidRPr="00DA365B">
        <w:rPr>
          <w:rFonts w:ascii="Times New Roman" w:hAnsi="Times New Roman"/>
          <w:sz w:val="24"/>
          <w:szCs w:val="24"/>
        </w:rPr>
        <w:t>, E. A.</w:t>
      </w:r>
      <w:r w:rsidR="00447F19">
        <w:rPr>
          <w:rFonts w:ascii="Times New Roman" w:hAnsi="Times New Roman"/>
          <w:sz w:val="24"/>
          <w:szCs w:val="24"/>
        </w:rPr>
        <w:t xml:space="preserve"> </w:t>
      </w:r>
      <w:r w:rsidRPr="00DA365B">
        <w:rPr>
          <w:rFonts w:ascii="Times New Roman" w:hAnsi="Times New Roman"/>
          <w:sz w:val="24"/>
          <w:szCs w:val="24"/>
        </w:rPr>
        <w:t xml:space="preserve">G., and </w:t>
      </w:r>
      <w:proofErr w:type="spellStart"/>
      <w:r w:rsidRPr="00DA365B">
        <w:rPr>
          <w:rFonts w:ascii="Times New Roman" w:hAnsi="Times New Roman"/>
          <w:sz w:val="24"/>
          <w:szCs w:val="24"/>
        </w:rPr>
        <w:t>Hubberten</w:t>
      </w:r>
      <w:proofErr w:type="spellEnd"/>
      <w:r w:rsidRPr="00DA365B">
        <w:rPr>
          <w:rFonts w:ascii="Times New Roman" w:hAnsi="Times New Roman"/>
          <w:sz w:val="24"/>
          <w:szCs w:val="24"/>
        </w:rPr>
        <w:t>, H.-W.: Fossil organic matter characteristics in permafrost deposits</w:t>
      </w:r>
      <w:r w:rsidR="00447F19">
        <w:rPr>
          <w:rFonts w:ascii="Times New Roman" w:hAnsi="Times New Roman"/>
          <w:sz w:val="24"/>
          <w:szCs w:val="24"/>
        </w:rPr>
        <w:t xml:space="preserve"> </w:t>
      </w:r>
      <w:r w:rsidRPr="00DA365B">
        <w:rPr>
          <w:rFonts w:ascii="Times New Roman" w:hAnsi="Times New Roman"/>
          <w:sz w:val="24"/>
          <w:szCs w:val="24"/>
        </w:rPr>
        <w:t>of the northeast Siberian Arctic, Journal of Geophysical Research, 116, G00M02,</w:t>
      </w:r>
      <w:r w:rsidR="00447F19">
        <w:rPr>
          <w:rFonts w:ascii="Times New Roman" w:hAnsi="Times New Roman"/>
          <w:sz w:val="24"/>
          <w:szCs w:val="24"/>
        </w:rPr>
        <w:t xml:space="preserve"> </w:t>
      </w:r>
      <w:r w:rsidRPr="00DA365B">
        <w:rPr>
          <w:rFonts w:ascii="Times New Roman" w:hAnsi="Times New Roman"/>
          <w:sz w:val="24"/>
          <w:szCs w:val="24"/>
        </w:rPr>
        <w:t>10.1029/2011jg001647, 2011.</w:t>
      </w:r>
    </w:p>
    <w:p w:rsidR="00447F19" w:rsidRPr="00DA365B" w:rsidRDefault="00447F19"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proofErr w:type="spellStart"/>
      <w:r w:rsidRPr="00DA365B">
        <w:rPr>
          <w:rFonts w:ascii="Times New Roman" w:hAnsi="Times New Roman"/>
          <w:sz w:val="24"/>
          <w:szCs w:val="24"/>
        </w:rPr>
        <w:t>Tarnocai</w:t>
      </w:r>
      <w:proofErr w:type="spellEnd"/>
      <w:r w:rsidRPr="00DA365B">
        <w:rPr>
          <w:rFonts w:ascii="Times New Roman" w:hAnsi="Times New Roman"/>
          <w:sz w:val="24"/>
          <w:szCs w:val="24"/>
        </w:rPr>
        <w:t xml:space="preserve">, C., </w:t>
      </w:r>
      <w:proofErr w:type="spellStart"/>
      <w:r w:rsidRPr="00DA365B">
        <w:rPr>
          <w:rFonts w:ascii="Times New Roman" w:hAnsi="Times New Roman"/>
          <w:sz w:val="24"/>
          <w:szCs w:val="24"/>
        </w:rPr>
        <w:t>Canadell</w:t>
      </w:r>
      <w:proofErr w:type="spellEnd"/>
      <w:r w:rsidRPr="00DA365B">
        <w:rPr>
          <w:rFonts w:ascii="Times New Roman" w:hAnsi="Times New Roman"/>
          <w:sz w:val="24"/>
          <w:szCs w:val="24"/>
        </w:rPr>
        <w:t xml:space="preserve">, J. G., </w:t>
      </w:r>
      <w:proofErr w:type="spellStart"/>
      <w:r w:rsidRPr="00DA365B">
        <w:rPr>
          <w:rFonts w:ascii="Times New Roman" w:hAnsi="Times New Roman"/>
          <w:sz w:val="24"/>
          <w:szCs w:val="24"/>
        </w:rPr>
        <w:t>Schuur</w:t>
      </w:r>
      <w:proofErr w:type="spellEnd"/>
      <w:r w:rsidRPr="00DA365B">
        <w:rPr>
          <w:rFonts w:ascii="Times New Roman" w:hAnsi="Times New Roman"/>
          <w:sz w:val="24"/>
          <w:szCs w:val="24"/>
        </w:rPr>
        <w:t xml:space="preserve">, E. A. G., </w:t>
      </w:r>
      <w:proofErr w:type="spellStart"/>
      <w:r w:rsidRPr="00DA365B">
        <w:rPr>
          <w:rFonts w:ascii="Times New Roman" w:hAnsi="Times New Roman"/>
          <w:sz w:val="24"/>
          <w:szCs w:val="24"/>
        </w:rPr>
        <w:t>Kuhry</w:t>
      </w:r>
      <w:proofErr w:type="spellEnd"/>
      <w:r w:rsidRPr="00DA365B">
        <w:rPr>
          <w:rFonts w:ascii="Times New Roman" w:hAnsi="Times New Roman"/>
          <w:sz w:val="24"/>
          <w:szCs w:val="24"/>
        </w:rPr>
        <w:t xml:space="preserve">, P., </w:t>
      </w:r>
      <w:proofErr w:type="spellStart"/>
      <w:r w:rsidRPr="00DA365B">
        <w:rPr>
          <w:rFonts w:ascii="Times New Roman" w:hAnsi="Times New Roman"/>
          <w:sz w:val="24"/>
          <w:szCs w:val="24"/>
        </w:rPr>
        <w:t>Mazhitova</w:t>
      </w:r>
      <w:proofErr w:type="spellEnd"/>
      <w:r w:rsidRPr="00DA365B">
        <w:rPr>
          <w:rFonts w:ascii="Times New Roman" w:hAnsi="Times New Roman"/>
          <w:sz w:val="24"/>
          <w:szCs w:val="24"/>
        </w:rPr>
        <w:t xml:space="preserve">, G., and </w:t>
      </w:r>
      <w:proofErr w:type="spellStart"/>
      <w:r w:rsidRPr="00DA365B">
        <w:rPr>
          <w:rFonts w:ascii="Times New Roman" w:hAnsi="Times New Roman"/>
          <w:sz w:val="24"/>
          <w:szCs w:val="24"/>
        </w:rPr>
        <w:t>Zimov</w:t>
      </w:r>
      <w:proofErr w:type="spellEnd"/>
      <w:r w:rsidRPr="00DA365B">
        <w:rPr>
          <w:rFonts w:ascii="Times New Roman" w:hAnsi="Times New Roman"/>
          <w:sz w:val="24"/>
          <w:szCs w:val="24"/>
        </w:rPr>
        <w:t>,</w:t>
      </w:r>
      <w:r w:rsidR="00447F19">
        <w:rPr>
          <w:rFonts w:ascii="Times New Roman" w:hAnsi="Times New Roman"/>
          <w:sz w:val="24"/>
          <w:szCs w:val="24"/>
        </w:rPr>
        <w:t xml:space="preserve"> </w:t>
      </w:r>
      <w:r w:rsidRPr="00DA365B">
        <w:rPr>
          <w:rFonts w:ascii="Times New Roman" w:hAnsi="Times New Roman"/>
          <w:sz w:val="24"/>
          <w:szCs w:val="24"/>
        </w:rPr>
        <w:t>S.: Soil organic carbon pools in the northern circumpolar permafrost region, Global</w:t>
      </w:r>
      <w:r w:rsidR="00447F19">
        <w:rPr>
          <w:rFonts w:ascii="Times New Roman" w:hAnsi="Times New Roman"/>
          <w:sz w:val="24"/>
          <w:szCs w:val="24"/>
        </w:rPr>
        <w:t xml:space="preserve"> </w:t>
      </w:r>
      <w:r w:rsidRPr="00DA365B">
        <w:rPr>
          <w:rFonts w:ascii="Times New Roman" w:hAnsi="Times New Roman"/>
          <w:sz w:val="24"/>
          <w:szCs w:val="24"/>
        </w:rPr>
        <w:t>Biogeochemical Cycles, 23, GB2023, 10.1029/2008GB003327, 2009.</w:t>
      </w:r>
    </w:p>
    <w:p w:rsidR="00447F19" w:rsidRPr="00DA365B" w:rsidRDefault="00447F19" w:rsidP="00556921">
      <w:pPr>
        <w:autoSpaceDE w:val="0"/>
        <w:autoSpaceDN w:val="0"/>
        <w:adjustRightInd w:val="0"/>
        <w:ind w:left="0" w:firstLine="0"/>
        <w:rPr>
          <w:rFonts w:ascii="Times New Roman" w:hAnsi="Times New Roman"/>
          <w:sz w:val="24"/>
          <w:szCs w:val="24"/>
        </w:rPr>
      </w:pPr>
    </w:p>
    <w:p w:rsidR="00556921" w:rsidRPr="00DA365B" w:rsidRDefault="00556921" w:rsidP="00556921">
      <w:pPr>
        <w:autoSpaceDE w:val="0"/>
        <w:autoSpaceDN w:val="0"/>
        <w:adjustRightInd w:val="0"/>
        <w:ind w:left="0" w:firstLine="0"/>
        <w:rPr>
          <w:rFonts w:ascii="Times New Roman" w:hAnsi="Times New Roman"/>
          <w:sz w:val="24"/>
          <w:szCs w:val="24"/>
        </w:rPr>
      </w:pPr>
      <w:proofErr w:type="spellStart"/>
      <w:r w:rsidRPr="00DA365B">
        <w:rPr>
          <w:rFonts w:ascii="Times New Roman" w:hAnsi="Times New Roman"/>
          <w:sz w:val="24"/>
          <w:szCs w:val="24"/>
        </w:rPr>
        <w:t>Tarnocai</w:t>
      </w:r>
      <w:proofErr w:type="spellEnd"/>
      <w:r w:rsidRPr="00DA365B">
        <w:rPr>
          <w:rFonts w:ascii="Times New Roman" w:hAnsi="Times New Roman"/>
          <w:sz w:val="24"/>
          <w:szCs w:val="24"/>
        </w:rPr>
        <w:t xml:space="preserve">, C. &amp; </w:t>
      </w:r>
      <w:proofErr w:type="spellStart"/>
      <w:r w:rsidRPr="00DA365B">
        <w:rPr>
          <w:rFonts w:ascii="Times New Roman" w:hAnsi="Times New Roman"/>
          <w:sz w:val="24"/>
          <w:szCs w:val="24"/>
        </w:rPr>
        <w:t>Lacelle</w:t>
      </w:r>
      <w:proofErr w:type="spellEnd"/>
      <w:r w:rsidRPr="00DA365B">
        <w:rPr>
          <w:rFonts w:ascii="Times New Roman" w:hAnsi="Times New Roman"/>
          <w:sz w:val="24"/>
          <w:szCs w:val="24"/>
        </w:rPr>
        <w:t>, B.: Soil organic carbon of Canada map. Eastern Cereal and</w:t>
      </w:r>
      <w:r w:rsidR="00447F19">
        <w:rPr>
          <w:rFonts w:ascii="Times New Roman" w:hAnsi="Times New Roman"/>
          <w:sz w:val="24"/>
          <w:szCs w:val="24"/>
        </w:rPr>
        <w:t xml:space="preserve"> </w:t>
      </w:r>
      <w:r w:rsidRPr="00DA365B">
        <w:rPr>
          <w:rFonts w:ascii="Times New Roman" w:hAnsi="Times New Roman"/>
          <w:sz w:val="24"/>
          <w:szCs w:val="24"/>
        </w:rPr>
        <w:t xml:space="preserve">Oilseed Research Centre, Agriculture and </w:t>
      </w:r>
      <w:proofErr w:type="spellStart"/>
      <w:r w:rsidRPr="00DA365B">
        <w:rPr>
          <w:rFonts w:ascii="Times New Roman" w:hAnsi="Times New Roman"/>
          <w:sz w:val="24"/>
          <w:szCs w:val="24"/>
        </w:rPr>
        <w:t>Agri</w:t>
      </w:r>
      <w:proofErr w:type="spellEnd"/>
      <w:r w:rsidRPr="00DA365B">
        <w:rPr>
          <w:rFonts w:ascii="Times New Roman" w:hAnsi="Times New Roman"/>
          <w:sz w:val="24"/>
          <w:szCs w:val="24"/>
        </w:rPr>
        <w:t>-Food Canada, Research Branch, Ottawa,</w:t>
      </w:r>
      <w:r w:rsidR="00447F19">
        <w:rPr>
          <w:rFonts w:ascii="Times New Roman" w:hAnsi="Times New Roman"/>
          <w:sz w:val="24"/>
          <w:szCs w:val="24"/>
        </w:rPr>
        <w:t xml:space="preserve"> </w:t>
      </w:r>
      <w:r w:rsidRPr="00DA365B">
        <w:rPr>
          <w:rFonts w:ascii="Times New Roman" w:hAnsi="Times New Roman"/>
          <w:sz w:val="24"/>
          <w:szCs w:val="24"/>
        </w:rPr>
        <w:t>Ontario, Canada, 1996</w:t>
      </w:r>
    </w:p>
    <w:p w:rsidR="00447F19" w:rsidRDefault="00447F19" w:rsidP="00556921">
      <w:pPr>
        <w:autoSpaceDE w:val="0"/>
        <w:autoSpaceDN w:val="0"/>
        <w:adjustRightInd w:val="0"/>
        <w:ind w:left="0" w:firstLine="0"/>
        <w:rPr>
          <w:rFonts w:ascii="Times New Roman" w:hAnsi="Times New Roman"/>
          <w:sz w:val="24"/>
          <w:szCs w:val="24"/>
        </w:rPr>
      </w:pPr>
    </w:p>
    <w:p w:rsidR="00556921" w:rsidRDefault="00556921" w:rsidP="00556921">
      <w:pPr>
        <w:autoSpaceDE w:val="0"/>
        <w:autoSpaceDN w:val="0"/>
        <w:adjustRightInd w:val="0"/>
        <w:ind w:left="0" w:firstLine="0"/>
        <w:rPr>
          <w:rFonts w:ascii="Times New Roman" w:hAnsi="Times New Roman"/>
          <w:sz w:val="24"/>
          <w:szCs w:val="24"/>
        </w:rPr>
      </w:pPr>
      <w:proofErr w:type="spellStart"/>
      <w:r w:rsidRPr="00DA365B">
        <w:rPr>
          <w:rFonts w:ascii="Times New Roman" w:hAnsi="Times New Roman"/>
          <w:sz w:val="24"/>
          <w:szCs w:val="24"/>
        </w:rPr>
        <w:t>Zubrzycki</w:t>
      </w:r>
      <w:proofErr w:type="spellEnd"/>
      <w:r w:rsidRPr="00DA365B">
        <w:rPr>
          <w:rFonts w:ascii="Times New Roman" w:hAnsi="Times New Roman"/>
          <w:sz w:val="24"/>
          <w:szCs w:val="24"/>
        </w:rPr>
        <w:t xml:space="preserve">, S., </w:t>
      </w:r>
      <w:proofErr w:type="spellStart"/>
      <w:r w:rsidRPr="00DA365B">
        <w:rPr>
          <w:rFonts w:ascii="Times New Roman" w:hAnsi="Times New Roman"/>
          <w:sz w:val="24"/>
          <w:szCs w:val="24"/>
        </w:rPr>
        <w:t>Kutzbach</w:t>
      </w:r>
      <w:proofErr w:type="spellEnd"/>
      <w:r w:rsidRPr="00DA365B">
        <w:rPr>
          <w:rFonts w:ascii="Times New Roman" w:hAnsi="Times New Roman"/>
          <w:sz w:val="24"/>
          <w:szCs w:val="24"/>
        </w:rPr>
        <w:t xml:space="preserve">, L., Grosse, G., </w:t>
      </w:r>
      <w:proofErr w:type="spellStart"/>
      <w:r w:rsidRPr="00DA365B">
        <w:rPr>
          <w:rFonts w:ascii="Times New Roman" w:hAnsi="Times New Roman"/>
          <w:sz w:val="24"/>
          <w:szCs w:val="24"/>
        </w:rPr>
        <w:t>Desyatkin</w:t>
      </w:r>
      <w:proofErr w:type="spellEnd"/>
      <w:r w:rsidRPr="00DA365B">
        <w:rPr>
          <w:rFonts w:ascii="Times New Roman" w:hAnsi="Times New Roman"/>
          <w:sz w:val="24"/>
          <w:szCs w:val="24"/>
        </w:rPr>
        <w:t>, A., and Pfeiffer, E. M.: Organic</w:t>
      </w:r>
      <w:r w:rsidR="00447F19">
        <w:rPr>
          <w:rFonts w:ascii="Times New Roman" w:hAnsi="Times New Roman"/>
          <w:sz w:val="24"/>
          <w:szCs w:val="24"/>
        </w:rPr>
        <w:t xml:space="preserve"> </w:t>
      </w:r>
      <w:r w:rsidRPr="00DA365B">
        <w:rPr>
          <w:rFonts w:ascii="Times New Roman" w:hAnsi="Times New Roman"/>
          <w:sz w:val="24"/>
          <w:szCs w:val="24"/>
        </w:rPr>
        <w:t xml:space="preserve">carbon and total nitrogen stocks in soils of the Lena river delta, </w:t>
      </w:r>
      <w:proofErr w:type="spellStart"/>
      <w:r w:rsidRPr="00DA365B">
        <w:rPr>
          <w:rFonts w:ascii="Times New Roman" w:hAnsi="Times New Roman"/>
          <w:sz w:val="24"/>
          <w:szCs w:val="24"/>
        </w:rPr>
        <w:t>Biogeosciences</w:t>
      </w:r>
      <w:proofErr w:type="spellEnd"/>
      <w:r w:rsidRPr="00DA365B">
        <w:rPr>
          <w:rFonts w:ascii="Times New Roman" w:hAnsi="Times New Roman"/>
          <w:sz w:val="24"/>
          <w:szCs w:val="24"/>
        </w:rPr>
        <w:t>, 10,</w:t>
      </w:r>
      <w:r w:rsidR="00447F19">
        <w:rPr>
          <w:rFonts w:ascii="Times New Roman" w:hAnsi="Times New Roman"/>
          <w:sz w:val="24"/>
          <w:szCs w:val="24"/>
        </w:rPr>
        <w:t xml:space="preserve"> </w:t>
      </w:r>
      <w:r w:rsidRPr="00DA365B">
        <w:rPr>
          <w:rFonts w:ascii="Times New Roman" w:hAnsi="Times New Roman"/>
          <w:sz w:val="24"/>
          <w:szCs w:val="24"/>
        </w:rPr>
        <w:t>3507-3524, 10.5194/bg-10-3507-2013, 2013.</w:t>
      </w:r>
    </w:p>
    <w:p w:rsidR="00D9534B" w:rsidRDefault="00D9534B" w:rsidP="00556921">
      <w:pPr>
        <w:autoSpaceDE w:val="0"/>
        <w:autoSpaceDN w:val="0"/>
        <w:adjustRightInd w:val="0"/>
        <w:ind w:left="0" w:firstLine="0"/>
        <w:rPr>
          <w:rFonts w:ascii="Times New Roman" w:hAnsi="Times New Roman"/>
          <w:sz w:val="24"/>
          <w:szCs w:val="24"/>
        </w:rPr>
      </w:pPr>
    </w:p>
    <w:p w:rsidR="00D9534B" w:rsidRDefault="00D9534B" w:rsidP="00556921">
      <w:pPr>
        <w:autoSpaceDE w:val="0"/>
        <w:autoSpaceDN w:val="0"/>
        <w:adjustRightInd w:val="0"/>
        <w:ind w:left="0" w:firstLine="0"/>
        <w:rPr>
          <w:rFonts w:ascii="Times New Roman" w:hAnsi="Times New Roman"/>
          <w:sz w:val="24"/>
          <w:szCs w:val="24"/>
        </w:rPr>
      </w:pPr>
    </w:p>
    <w:p w:rsidR="00D9534B" w:rsidRPr="00DA365B" w:rsidRDefault="00D9534B" w:rsidP="00556921">
      <w:pPr>
        <w:autoSpaceDE w:val="0"/>
        <w:autoSpaceDN w:val="0"/>
        <w:adjustRightInd w:val="0"/>
        <w:ind w:left="0" w:firstLine="0"/>
        <w:rPr>
          <w:rFonts w:ascii="Times New Roman" w:hAnsi="Times New Roman"/>
          <w:sz w:val="24"/>
          <w:szCs w:val="24"/>
        </w:rPr>
      </w:pPr>
    </w:p>
    <w:p w:rsidR="00556921" w:rsidRPr="00DA365B" w:rsidRDefault="00556921" w:rsidP="00556921">
      <w:pPr>
        <w:rPr>
          <w:rFonts w:ascii="Times New Roman" w:hAnsi="Times New Roman"/>
          <w:sz w:val="24"/>
          <w:szCs w:val="24"/>
        </w:rPr>
      </w:pPr>
      <w:r w:rsidRPr="00DA365B">
        <w:rPr>
          <w:rFonts w:ascii="Times New Roman" w:hAnsi="Times New Roman"/>
          <w:sz w:val="24"/>
          <w:szCs w:val="24"/>
        </w:rPr>
        <w:t xml:space="preserve">Interactive comment on SOIL </w:t>
      </w:r>
      <w:proofErr w:type="gramStart"/>
      <w:r w:rsidRPr="00DA365B">
        <w:rPr>
          <w:rFonts w:ascii="Times New Roman" w:hAnsi="Times New Roman"/>
          <w:sz w:val="24"/>
          <w:szCs w:val="24"/>
        </w:rPr>
        <w:t>Discuss.,</w:t>
      </w:r>
      <w:proofErr w:type="gramEnd"/>
      <w:r w:rsidRPr="00DA365B">
        <w:rPr>
          <w:rFonts w:ascii="Times New Roman" w:hAnsi="Times New Roman"/>
          <w:sz w:val="24"/>
          <w:szCs w:val="24"/>
        </w:rPr>
        <w:t xml:space="preserve"> 1, 709, 2014.</w:t>
      </w:r>
    </w:p>
    <w:sectPr w:rsidR="00556921" w:rsidRPr="00DA365B" w:rsidSect="00B73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savePreviewPicture/>
  <w:compat>
    <w:useFELayout/>
  </w:compat>
  <w:rsids>
    <w:rsidRoot w:val="00556921"/>
    <w:rsid w:val="00011B5F"/>
    <w:rsid w:val="00034ECA"/>
    <w:rsid w:val="000C3269"/>
    <w:rsid w:val="000F10D6"/>
    <w:rsid w:val="0013432D"/>
    <w:rsid w:val="001A1C9E"/>
    <w:rsid w:val="001B2761"/>
    <w:rsid w:val="0023420D"/>
    <w:rsid w:val="002B5C12"/>
    <w:rsid w:val="002C427D"/>
    <w:rsid w:val="0032120A"/>
    <w:rsid w:val="00322A56"/>
    <w:rsid w:val="00361CF7"/>
    <w:rsid w:val="003C666F"/>
    <w:rsid w:val="00447F19"/>
    <w:rsid w:val="00473B35"/>
    <w:rsid w:val="004B1D83"/>
    <w:rsid w:val="004F23E8"/>
    <w:rsid w:val="00524B96"/>
    <w:rsid w:val="00556921"/>
    <w:rsid w:val="005F776E"/>
    <w:rsid w:val="00624579"/>
    <w:rsid w:val="00640ACF"/>
    <w:rsid w:val="00657332"/>
    <w:rsid w:val="00692BF5"/>
    <w:rsid w:val="006B49A0"/>
    <w:rsid w:val="006B5649"/>
    <w:rsid w:val="006F7B46"/>
    <w:rsid w:val="007170C1"/>
    <w:rsid w:val="007749EA"/>
    <w:rsid w:val="00980BFA"/>
    <w:rsid w:val="009B67A6"/>
    <w:rsid w:val="00A42C2C"/>
    <w:rsid w:val="00A47AF7"/>
    <w:rsid w:val="00A952D6"/>
    <w:rsid w:val="00AA6F54"/>
    <w:rsid w:val="00AB0734"/>
    <w:rsid w:val="00AF1BAF"/>
    <w:rsid w:val="00B06A7C"/>
    <w:rsid w:val="00B148A2"/>
    <w:rsid w:val="00B72F7F"/>
    <w:rsid w:val="00B73A6E"/>
    <w:rsid w:val="00B9248F"/>
    <w:rsid w:val="00CA539E"/>
    <w:rsid w:val="00D15E27"/>
    <w:rsid w:val="00D9534B"/>
    <w:rsid w:val="00DA365B"/>
    <w:rsid w:val="00E001E3"/>
    <w:rsid w:val="00E02828"/>
    <w:rsid w:val="00E13C93"/>
    <w:rsid w:val="00E46564"/>
    <w:rsid w:val="00F941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12"/>
    <w:rPr>
      <w:sz w:val="22"/>
      <w:szCs w:val="22"/>
    </w:rPr>
  </w:style>
  <w:style w:type="paragraph" w:styleId="Heading1">
    <w:name w:val="heading 1"/>
    <w:basedOn w:val="Normal"/>
    <w:link w:val="Heading1Char"/>
    <w:uiPriority w:val="9"/>
    <w:qFormat/>
    <w:rsid w:val="002B5C12"/>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B5C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B5C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C12"/>
    <w:rPr>
      <w:rFonts w:ascii="Times New Roman" w:eastAsia="Times New Roman" w:hAnsi="Times New Roman"/>
      <w:b/>
      <w:bCs/>
      <w:kern w:val="36"/>
      <w:sz w:val="48"/>
      <w:szCs w:val="48"/>
    </w:rPr>
  </w:style>
  <w:style w:type="character" w:customStyle="1" w:styleId="Heading2Char">
    <w:name w:val="Heading 2 Char"/>
    <w:link w:val="Heading2"/>
    <w:uiPriority w:val="9"/>
    <w:semiHidden/>
    <w:rsid w:val="002B5C12"/>
    <w:rPr>
      <w:rFonts w:ascii="Cambria" w:hAnsi="Cambria"/>
      <w:b/>
      <w:bCs/>
      <w:i/>
      <w:iCs/>
      <w:sz w:val="28"/>
      <w:szCs w:val="28"/>
    </w:rPr>
  </w:style>
  <w:style w:type="character" w:customStyle="1" w:styleId="Heading3Char">
    <w:name w:val="Heading 3 Char"/>
    <w:link w:val="Heading3"/>
    <w:uiPriority w:val="9"/>
    <w:rsid w:val="002B5C12"/>
    <w:rPr>
      <w:rFonts w:ascii="Cambria" w:hAnsi="Cambria"/>
      <w:b/>
      <w:bCs/>
      <w:sz w:val="26"/>
      <w:szCs w:val="26"/>
    </w:rPr>
  </w:style>
  <w:style w:type="paragraph" w:styleId="Subtitle">
    <w:name w:val="Subtitle"/>
    <w:basedOn w:val="Normal"/>
    <w:next w:val="Normal"/>
    <w:link w:val="SubtitleChar"/>
    <w:uiPriority w:val="11"/>
    <w:qFormat/>
    <w:rsid w:val="002B5C12"/>
    <w:pPr>
      <w:spacing w:after="60"/>
      <w:jc w:val="center"/>
      <w:outlineLvl w:val="1"/>
    </w:pPr>
    <w:rPr>
      <w:rFonts w:ascii="Cambria" w:hAnsi="Cambria"/>
      <w:sz w:val="24"/>
      <w:szCs w:val="24"/>
    </w:rPr>
  </w:style>
  <w:style w:type="character" w:customStyle="1" w:styleId="SubtitleChar">
    <w:name w:val="Subtitle Char"/>
    <w:link w:val="Subtitle"/>
    <w:uiPriority w:val="11"/>
    <w:rsid w:val="002B5C12"/>
    <w:rPr>
      <w:rFonts w:ascii="Cambria" w:hAnsi="Cambria"/>
      <w:sz w:val="24"/>
      <w:szCs w:val="24"/>
    </w:rPr>
  </w:style>
  <w:style w:type="character" w:styleId="Hyperlink">
    <w:name w:val="Hyperlink"/>
    <w:basedOn w:val="DefaultParagraphFont"/>
    <w:uiPriority w:val="99"/>
    <w:unhideWhenUsed/>
    <w:rsid w:val="00DA3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staf.hugelius@natgeo.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10</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Chienluping</dc:creator>
  <cp:lastModifiedBy>Chienluping</cp:lastModifiedBy>
  <cp:revision>6</cp:revision>
  <dcterms:created xsi:type="dcterms:W3CDTF">2014-12-09T09:45:00Z</dcterms:created>
  <dcterms:modified xsi:type="dcterms:W3CDTF">2014-12-18T01:39:00Z</dcterms:modified>
</cp:coreProperties>
</file>